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94000" w:rsidR="00D51024" w:rsidP="00A56C45" w:rsidRDefault="003F4A4D" w14:paraId="69619EFB" w14:textId="4B4C39B1">
      <w:pPr>
        <w:spacing w:line="300" w:lineRule="auto"/>
        <w:rPr>
          <w:rFonts w:cs="Arial"/>
          <w:color w:val="005EB8"/>
          <w:sz w:val="44"/>
          <w:szCs w:val="44"/>
        </w:rPr>
      </w:pPr>
      <w:r w:rsidRPr="00A94000">
        <w:rPr>
          <w:rFonts w:cs="Arial"/>
          <w:noProof/>
          <w:color w:val="005EB8"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editId="03F1DD8B" wp14:anchorId="55891469">
            <wp:simplePos x="0" y="0"/>
            <wp:positionH relativeFrom="page">
              <wp:posOffset>5733415</wp:posOffset>
            </wp:positionH>
            <wp:positionV relativeFrom="paragraph">
              <wp:posOffset>-1094105</wp:posOffset>
            </wp:positionV>
            <wp:extent cx="1688528" cy="99822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6" r="11284"/>
                    <a:stretch/>
                  </pic:blipFill>
                  <pic:spPr bwMode="auto">
                    <a:xfrm>
                      <a:off x="0" y="0"/>
                      <a:ext cx="1688528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000" w:rsidR="00D51024">
        <w:rPr>
          <w:rFonts w:cs="Arial"/>
          <w:color w:val="005EB8"/>
          <w:sz w:val="44"/>
          <w:szCs w:val="44"/>
        </w:rPr>
        <w:t xml:space="preserve">Individual employer funding </w:t>
      </w:r>
      <w:r w:rsidRPr="00A94000">
        <w:rPr>
          <w:rFonts w:cs="Arial"/>
          <w:color w:val="005EB8"/>
          <w:sz w:val="44"/>
          <w:szCs w:val="44"/>
        </w:rPr>
        <w:br/>
      </w:r>
      <w:r w:rsidRPr="00A94000" w:rsidR="00D51024">
        <w:rPr>
          <w:rFonts w:cs="Arial"/>
          <w:color w:val="005EB8"/>
          <w:sz w:val="44"/>
          <w:szCs w:val="44"/>
        </w:rPr>
        <w:t>application form</w:t>
      </w:r>
      <w:r w:rsidRPr="00A94000">
        <w:rPr>
          <w:rFonts w:cs="Arial"/>
          <w:color w:val="005EB8"/>
          <w:sz w:val="44"/>
          <w:szCs w:val="44"/>
        </w:rPr>
        <w:t xml:space="preserve"> 20</w:t>
      </w:r>
      <w:r w:rsidRPr="00A94000" w:rsidR="00DA0396">
        <w:rPr>
          <w:rFonts w:cs="Arial"/>
          <w:color w:val="005EB8"/>
          <w:sz w:val="44"/>
          <w:szCs w:val="44"/>
        </w:rPr>
        <w:t>2</w:t>
      </w:r>
      <w:r w:rsidR="00BC440D">
        <w:rPr>
          <w:rFonts w:cs="Arial"/>
          <w:color w:val="005EB8"/>
          <w:sz w:val="44"/>
          <w:szCs w:val="44"/>
        </w:rPr>
        <w:t>3</w:t>
      </w:r>
      <w:r w:rsidRPr="00A94000">
        <w:rPr>
          <w:rFonts w:cs="Arial"/>
          <w:color w:val="005EB8"/>
          <w:sz w:val="44"/>
          <w:szCs w:val="44"/>
        </w:rPr>
        <w:t>/2</w:t>
      </w:r>
      <w:r w:rsidR="00BC440D">
        <w:rPr>
          <w:rFonts w:cs="Arial"/>
          <w:color w:val="005EB8"/>
          <w:sz w:val="44"/>
          <w:szCs w:val="44"/>
        </w:rPr>
        <w:t>4</w:t>
      </w:r>
    </w:p>
    <w:p w:rsidR="003F4A4D" w:rsidP="00A56C45" w:rsidRDefault="003F4A4D" w14:paraId="37E79341" w14:textId="77777777">
      <w:pPr>
        <w:spacing w:line="300" w:lineRule="auto"/>
        <w:rPr>
          <w:rFonts w:cs="Arial"/>
          <w:sz w:val="28"/>
          <w:szCs w:val="28"/>
        </w:rPr>
      </w:pPr>
    </w:p>
    <w:p w:rsidR="003F4A4D" w:rsidP="00A56C45" w:rsidRDefault="003F4A4D" w14:paraId="4FB9F8B9" w14:textId="2178F495">
      <w:p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Fill in this application form to ask for money to pay for training.</w:t>
      </w:r>
    </w:p>
    <w:p w:rsidR="003F4A4D" w:rsidP="00A56C45" w:rsidRDefault="003F4A4D" w14:paraId="227CF541" w14:textId="2ED97D54">
      <w:pPr>
        <w:spacing w:line="300" w:lineRule="auto"/>
        <w:rPr>
          <w:rFonts w:cs="Arial"/>
          <w:sz w:val="28"/>
          <w:szCs w:val="28"/>
        </w:rPr>
      </w:pPr>
    </w:p>
    <w:p w:rsidR="003F4A4D" w:rsidP="00A56C45" w:rsidRDefault="005D0BF6" w14:paraId="536DC1AD" w14:textId="0ABEB124">
      <w:pPr>
        <w:spacing w:line="300" w:lineRule="auto"/>
        <w:rPr>
          <w:rFonts w:cs="Arial"/>
          <w:bCs/>
          <w:sz w:val="28"/>
          <w:szCs w:val="28"/>
        </w:rPr>
      </w:pPr>
      <w:r>
        <w:rPr>
          <w:rFonts w:cs="Arial"/>
          <w:b/>
          <w:color w:val="005EB8"/>
          <w:sz w:val="28"/>
          <w:szCs w:val="28"/>
        </w:rPr>
        <w:t>P</w:t>
      </w:r>
      <w:r w:rsidR="003C4FB5">
        <w:rPr>
          <w:rFonts w:cs="Arial"/>
          <w:b/>
          <w:color w:val="005EB8"/>
          <w:sz w:val="28"/>
          <w:szCs w:val="28"/>
        </w:rPr>
        <w:t xml:space="preserve">lease </w:t>
      </w:r>
      <w:r w:rsidR="006B2446">
        <w:rPr>
          <w:rFonts w:cs="Arial"/>
          <w:b/>
          <w:color w:val="005EB8"/>
          <w:sz w:val="28"/>
          <w:szCs w:val="28"/>
        </w:rPr>
        <w:t xml:space="preserve">read </w:t>
      </w:r>
      <w:hyperlink w:history="1" r:id="rId11">
        <w:r w:rsidRPr="005D0BF6" w:rsidR="006B2446">
          <w:rPr>
            <w:rStyle w:val="Hyperlink"/>
            <w:rFonts w:cs="Arial"/>
            <w:b/>
            <w:sz w:val="28"/>
            <w:szCs w:val="28"/>
          </w:rPr>
          <w:t>‘How to apply for funding for training’</w:t>
        </w:r>
      </w:hyperlink>
      <w:r w:rsidR="006B2446">
        <w:rPr>
          <w:rFonts w:cs="Arial"/>
          <w:b/>
          <w:color w:val="005EB8"/>
          <w:sz w:val="28"/>
          <w:szCs w:val="28"/>
        </w:rPr>
        <w:t xml:space="preserve">. </w:t>
      </w:r>
      <w:r>
        <w:rPr>
          <w:rFonts w:cs="Arial"/>
          <w:bCs/>
          <w:sz w:val="28"/>
          <w:szCs w:val="28"/>
        </w:rPr>
        <w:t xml:space="preserve">By </w:t>
      </w:r>
      <w:hyperlink w:history="1" r:id="rId12">
        <w:r w:rsidRPr="005D0BF6">
          <w:rPr>
            <w:rStyle w:val="Hyperlink"/>
            <w:rFonts w:cs="Arial"/>
            <w:bCs/>
            <w:sz w:val="28"/>
            <w:szCs w:val="28"/>
          </w:rPr>
          <w:t>CLICKING HERE</w:t>
        </w:r>
      </w:hyperlink>
      <w:r>
        <w:rPr>
          <w:rFonts w:cs="Arial"/>
          <w:bCs/>
          <w:sz w:val="28"/>
          <w:szCs w:val="28"/>
        </w:rPr>
        <w:t xml:space="preserve"> or going to </w:t>
      </w:r>
      <w:r w:rsidR="006B2446">
        <w:rPr>
          <w:rFonts w:cs="Arial"/>
          <w:bCs/>
          <w:sz w:val="28"/>
          <w:szCs w:val="28"/>
        </w:rPr>
        <w:t xml:space="preserve"> </w:t>
      </w:r>
      <w:hyperlink w:history="1" r:id="rId13">
        <w:r w:rsidRPr="009E67BD" w:rsidR="006B2446">
          <w:rPr>
            <w:rStyle w:val="Hyperlink"/>
            <w:rFonts w:cs="Arial"/>
            <w:bCs/>
            <w:sz w:val="28"/>
            <w:szCs w:val="28"/>
          </w:rPr>
          <w:t>www.skillsforcare.org.uk/iefunding</w:t>
        </w:r>
      </w:hyperlink>
      <w:r w:rsidR="006B2446">
        <w:rPr>
          <w:rFonts w:cs="Arial"/>
          <w:bCs/>
          <w:sz w:val="28"/>
          <w:szCs w:val="28"/>
        </w:rPr>
        <w:t>.</w:t>
      </w:r>
    </w:p>
    <w:p w:rsidR="006B2446" w:rsidP="00A56C45" w:rsidRDefault="006B2446" w14:paraId="35A0746D" w14:textId="61CFB489">
      <w:pPr>
        <w:spacing w:line="300" w:lineRule="auto"/>
        <w:rPr>
          <w:rFonts w:cs="Arial"/>
          <w:bCs/>
          <w:sz w:val="28"/>
          <w:szCs w:val="28"/>
        </w:rPr>
      </w:pPr>
    </w:p>
    <w:p w:rsidRPr="006B2446" w:rsidR="006B2446" w:rsidP="00A56C45" w:rsidRDefault="006B2446" w14:paraId="784DE05B" w14:textId="2E469D47">
      <w:pPr>
        <w:spacing w:line="30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To </w:t>
      </w:r>
      <w:r w:rsidR="005D0BF6">
        <w:rPr>
          <w:rFonts w:cs="Arial"/>
          <w:bCs/>
          <w:sz w:val="28"/>
          <w:szCs w:val="28"/>
        </w:rPr>
        <w:t>get funding</w:t>
      </w:r>
      <w:r>
        <w:rPr>
          <w:rFonts w:cs="Arial"/>
          <w:bCs/>
          <w:sz w:val="28"/>
          <w:szCs w:val="28"/>
        </w:rPr>
        <w:t xml:space="preserve"> you must:</w:t>
      </w:r>
    </w:p>
    <w:p w:rsidRPr="003F4A4D" w:rsidR="00B55E0F" w:rsidP="003F4A4D" w:rsidRDefault="003F4A4D" w14:paraId="2F461397" w14:textId="79AA8223">
      <w:pPr>
        <w:pStyle w:val="ListParagraph"/>
        <w:numPr>
          <w:ilvl w:val="0"/>
          <w:numId w:val="3"/>
        </w:numPr>
        <w:spacing w:line="300" w:lineRule="auto"/>
        <w:rPr>
          <w:rFonts w:cs="Arial"/>
          <w:sz w:val="28"/>
          <w:szCs w:val="28"/>
        </w:rPr>
      </w:pPr>
      <w:r w:rsidRPr="003F4A4D">
        <w:rPr>
          <w:rFonts w:cs="Arial"/>
          <w:sz w:val="28"/>
          <w:szCs w:val="28"/>
        </w:rPr>
        <w:t>live in England</w:t>
      </w:r>
      <w:r w:rsidR="005D0BF6">
        <w:rPr>
          <w:rFonts w:cs="Arial"/>
          <w:sz w:val="28"/>
          <w:szCs w:val="28"/>
        </w:rPr>
        <w:t>, and</w:t>
      </w:r>
    </w:p>
    <w:p w:rsidR="005D0BF6" w:rsidP="003F4A4D" w:rsidRDefault="006B2446" w14:paraId="2D1AB05E" w14:textId="77777777">
      <w:pPr>
        <w:pStyle w:val="ListParagraph"/>
        <w:numPr>
          <w:ilvl w:val="0"/>
          <w:numId w:val="3"/>
        </w:num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</w:t>
      </w:r>
      <w:r w:rsidRPr="003F4A4D" w:rsidR="003F4A4D">
        <w:rPr>
          <w:rFonts w:cs="Arial"/>
          <w:sz w:val="28"/>
          <w:szCs w:val="28"/>
        </w:rPr>
        <w:t xml:space="preserve"> an adult </w:t>
      </w:r>
      <w:r>
        <w:rPr>
          <w:rFonts w:cs="Arial"/>
          <w:sz w:val="28"/>
          <w:szCs w:val="28"/>
        </w:rPr>
        <w:t xml:space="preserve">(18 </w:t>
      </w:r>
      <w:r w:rsidR="002C1830">
        <w:rPr>
          <w:rFonts w:cs="Arial"/>
          <w:sz w:val="28"/>
          <w:szCs w:val="28"/>
        </w:rPr>
        <w:t>or older</w:t>
      </w:r>
      <w:r>
        <w:rPr>
          <w:rFonts w:cs="Arial"/>
          <w:sz w:val="28"/>
          <w:szCs w:val="28"/>
        </w:rPr>
        <w:t>)</w:t>
      </w:r>
      <w:r w:rsidR="005D0BF6">
        <w:rPr>
          <w:rFonts w:cs="Arial"/>
          <w:sz w:val="28"/>
          <w:szCs w:val="28"/>
        </w:rPr>
        <w:t>, and</w:t>
      </w:r>
    </w:p>
    <w:p w:rsidR="005D0BF6" w:rsidP="003F4A4D" w:rsidRDefault="006B2446" w14:paraId="0460F280" w14:textId="77777777">
      <w:pPr>
        <w:pStyle w:val="ListParagraph"/>
        <w:numPr>
          <w:ilvl w:val="0"/>
          <w:numId w:val="3"/>
        </w:num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employs a</w:t>
      </w:r>
      <w:r w:rsidR="005D0BF6">
        <w:rPr>
          <w:rFonts w:cs="Arial"/>
          <w:sz w:val="28"/>
          <w:szCs w:val="28"/>
        </w:rPr>
        <w:t>t least one</w:t>
      </w:r>
      <w:r>
        <w:rPr>
          <w:rFonts w:cs="Arial"/>
          <w:sz w:val="28"/>
          <w:szCs w:val="28"/>
        </w:rPr>
        <w:t xml:space="preserve"> personal assistant (PA)</w:t>
      </w:r>
      <w:r w:rsidR="00D91763">
        <w:rPr>
          <w:rFonts w:cs="Arial"/>
          <w:sz w:val="28"/>
          <w:szCs w:val="28"/>
        </w:rPr>
        <w:t xml:space="preserve"> </w:t>
      </w:r>
      <w:proofErr w:type="gramStart"/>
      <w:r w:rsidR="00D91763">
        <w:rPr>
          <w:rFonts w:cs="Arial"/>
          <w:sz w:val="28"/>
          <w:szCs w:val="28"/>
        </w:rPr>
        <w:t>using</w:t>
      </w:r>
      <w:proofErr w:type="gramEnd"/>
      <w:r w:rsidR="00D91763">
        <w:rPr>
          <w:rFonts w:cs="Arial"/>
          <w:sz w:val="28"/>
          <w:szCs w:val="28"/>
        </w:rPr>
        <w:t xml:space="preserve"> </w:t>
      </w:r>
    </w:p>
    <w:p w:rsidR="005D0BF6" w:rsidP="005D0BF6" w:rsidRDefault="00D91763" w14:paraId="40354299" w14:textId="77777777">
      <w:pPr>
        <w:pStyle w:val="ListParagraph"/>
        <w:numPr>
          <w:ilvl w:val="1"/>
          <w:numId w:val="3"/>
        </w:num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an adult social care direct payment from your local council</w:t>
      </w:r>
      <w:r w:rsidR="005D0BF6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or</w:t>
      </w:r>
    </w:p>
    <w:p w:rsidR="006B2446" w:rsidP="005D0BF6" w:rsidRDefault="00D91763" w14:paraId="054EE22F" w14:textId="11D8AB6D">
      <w:pPr>
        <w:pStyle w:val="ListParagraph"/>
        <w:numPr>
          <w:ilvl w:val="1"/>
          <w:numId w:val="3"/>
        </w:num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your own money</w:t>
      </w:r>
    </w:p>
    <w:p w:rsidR="001E54CB" w:rsidP="001E54CB" w:rsidRDefault="001E54CB" w14:paraId="111F4DFF" w14:textId="7FECA323">
      <w:pPr>
        <w:spacing w:line="300" w:lineRule="auto"/>
        <w:rPr>
          <w:rFonts w:cs="Arial"/>
          <w:sz w:val="28"/>
          <w:szCs w:val="28"/>
        </w:rPr>
      </w:pPr>
    </w:p>
    <w:p w:rsidRPr="001E54CB" w:rsidR="001E54CB" w:rsidP="001E54CB" w:rsidRDefault="00971815" w14:paraId="343B7B9D" w14:textId="6F7B3DE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auto"/>
        <w:rPr>
          <w:rFonts w:cs="Arial"/>
          <w:sz w:val="28"/>
          <w:szCs w:val="28"/>
        </w:rPr>
      </w:pPr>
      <w:r w:rsidRPr="00E6007D">
        <w:rPr>
          <w:rFonts w:cs="Arial"/>
          <w:b/>
          <w:bCs/>
          <w:sz w:val="28"/>
          <w:szCs w:val="28"/>
        </w:rPr>
        <w:t>NOTE:</w:t>
      </w:r>
      <w:r>
        <w:rPr>
          <w:rFonts w:cs="Arial"/>
          <w:sz w:val="28"/>
          <w:szCs w:val="28"/>
        </w:rPr>
        <w:t xml:space="preserve"> </w:t>
      </w:r>
      <w:r w:rsidR="008729D0">
        <w:rPr>
          <w:rFonts w:cs="Arial"/>
          <w:sz w:val="28"/>
          <w:szCs w:val="28"/>
        </w:rPr>
        <w:t xml:space="preserve">Personal health budget (PHB) holders </w:t>
      </w:r>
      <w:r w:rsidR="005D0BF6">
        <w:rPr>
          <w:rFonts w:cs="Arial"/>
          <w:sz w:val="28"/>
          <w:szCs w:val="28"/>
        </w:rPr>
        <w:t>can’t</w:t>
      </w:r>
      <w:r w:rsidR="00705F69">
        <w:rPr>
          <w:rFonts w:cs="Arial"/>
          <w:sz w:val="28"/>
          <w:szCs w:val="28"/>
        </w:rPr>
        <w:t xml:space="preserve"> access this funding </w:t>
      </w:r>
      <w:r w:rsidR="000D6DFC">
        <w:rPr>
          <w:rFonts w:cs="Arial"/>
          <w:sz w:val="28"/>
          <w:szCs w:val="28"/>
        </w:rPr>
        <w:t xml:space="preserve">in 2023/24 </w:t>
      </w:r>
      <w:r w:rsidR="00705F69">
        <w:rPr>
          <w:rFonts w:cs="Arial"/>
          <w:sz w:val="28"/>
          <w:szCs w:val="28"/>
        </w:rPr>
        <w:t xml:space="preserve">and should discuss training needs, and funding </w:t>
      </w:r>
      <w:r w:rsidR="000D6DFC">
        <w:rPr>
          <w:rFonts w:cs="Arial"/>
          <w:sz w:val="28"/>
          <w:szCs w:val="28"/>
        </w:rPr>
        <w:t xml:space="preserve">to pay for training </w:t>
      </w:r>
      <w:r w:rsidR="00705F69">
        <w:rPr>
          <w:rFonts w:cs="Arial"/>
          <w:sz w:val="28"/>
          <w:szCs w:val="28"/>
        </w:rPr>
        <w:t>with your PHB provider.</w:t>
      </w:r>
    </w:p>
    <w:p w:rsidR="003F4A4D" w:rsidP="00A56C45" w:rsidRDefault="003F4A4D" w14:paraId="4F36B44E" w14:textId="77777777">
      <w:pPr>
        <w:spacing w:line="300" w:lineRule="auto"/>
        <w:rPr>
          <w:rFonts w:cs="Arial"/>
          <w:sz w:val="28"/>
          <w:szCs w:val="28"/>
        </w:rPr>
      </w:pPr>
    </w:p>
    <w:p w:rsidRPr="00AF1D95" w:rsidR="00AF1D95" w:rsidP="00AF1D95" w:rsidRDefault="00AF1D95" w14:paraId="49789DBF" w14:textId="77777777">
      <w:pPr>
        <w:spacing w:line="300" w:lineRule="auto"/>
        <w:rPr>
          <w:rFonts w:cs="Arial"/>
          <w:b/>
          <w:color w:val="005EB8"/>
          <w:sz w:val="28"/>
          <w:szCs w:val="28"/>
        </w:rPr>
      </w:pPr>
      <w:r w:rsidRPr="00AF1D95">
        <w:rPr>
          <w:rFonts w:cs="Arial"/>
          <w:b/>
          <w:color w:val="005EB8"/>
          <w:sz w:val="28"/>
          <w:szCs w:val="28"/>
        </w:rPr>
        <w:t>Where did you hear about this funding?</w:t>
      </w:r>
    </w:p>
    <w:p w:rsidR="005900A5" w:rsidP="00B55E0F" w:rsidRDefault="00000000" w14:paraId="53FF155A" w14:textId="7C0B7D48">
      <w:pPr>
        <w:tabs>
          <w:tab w:val="left" w:pos="5387"/>
        </w:tabs>
        <w:spacing w:line="300" w:lineRule="auto"/>
        <w:rPr>
          <w:rFonts w:cs="Arial"/>
          <w:sz w:val="28"/>
          <w:szCs w:val="28"/>
        </w:rPr>
      </w:pPr>
      <w:sdt>
        <w:sdtPr>
          <w:rPr>
            <w:rFonts w:ascii="Segoe UI Symbol" w:hAnsi="Segoe UI Symbol" w:cs="Segoe UI Symbol"/>
            <w:sz w:val="28"/>
            <w:szCs w:val="28"/>
          </w:rPr>
          <w:id w:val="-1462962201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="00E40B9A">
            <w:rPr>
              <w:rFonts w:hint="eastAsia" w:ascii="MS Gothic" w:hAnsi="MS Gothic" w:eastAsia="MS Gothic" w:cs="Segoe UI Symbol"/>
              <w:sz w:val="28"/>
              <w:szCs w:val="28"/>
            </w:rPr>
            <w:t>☐</w:t>
          </w:r>
        </w:sdtContent>
      </w:sdt>
      <w:r w:rsidRPr="001C2B31" w:rsidR="00AF1D95">
        <w:rPr>
          <w:rFonts w:cs="Arial"/>
          <w:sz w:val="28"/>
          <w:szCs w:val="28"/>
        </w:rPr>
        <w:t xml:space="preserve">   Skills for Care </w:t>
      </w:r>
    </w:p>
    <w:p w:rsidR="005900A5" w:rsidP="00B55E0F" w:rsidRDefault="00000000" w14:paraId="4DE00D33" w14:textId="5FD22306">
      <w:pPr>
        <w:tabs>
          <w:tab w:val="left" w:pos="5387"/>
        </w:tabs>
        <w:spacing w:line="300" w:lineRule="auto"/>
        <w:rPr>
          <w:rFonts w:cs="Arial"/>
          <w:sz w:val="28"/>
          <w:szCs w:val="28"/>
        </w:rPr>
      </w:pPr>
      <w:sdt>
        <w:sdtPr>
          <w:rPr>
            <w:rFonts w:ascii="Segoe UI Symbol" w:hAnsi="Segoe UI Symbol" w:cs="Segoe UI Symbol"/>
            <w:sz w:val="28"/>
            <w:szCs w:val="28"/>
          </w:rPr>
          <w:id w:val="-1752579566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="00E40B9A">
            <w:rPr>
              <w:rFonts w:hint="eastAsia" w:ascii="MS Gothic" w:hAnsi="MS Gothic" w:eastAsia="MS Gothic" w:cs="Segoe UI Symbol"/>
              <w:sz w:val="28"/>
              <w:szCs w:val="28"/>
            </w:rPr>
            <w:t>☐</w:t>
          </w:r>
        </w:sdtContent>
      </w:sdt>
      <w:r w:rsidRPr="001C2B31" w:rsidR="00AF1D95">
        <w:rPr>
          <w:rFonts w:cs="Arial"/>
          <w:sz w:val="28"/>
          <w:szCs w:val="28"/>
        </w:rPr>
        <w:t xml:space="preserve">   My local council (local authority) </w:t>
      </w:r>
    </w:p>
    <w:p w:rsidR="005900A5" w:rsidP="005900A5" w:rsidRDefault="00000000" w14:paraId="7493E484" w14:textId="4D5E1F46">
      <w:pPr>
        <w:tabs>
          <w:tab w:val="left" w:pos="5387"/>
        </w:tabs>
        <w:spacing w:line="300" w:lineRule="auto"/>
        <w:rPr>
          <w:rFonts w:cs="Arial"/>
          <w:sz w:val="28"/>
          <w:szCs w:val="28"/>
        </w:rPr>
      </w:pPr>
      <w:sdt>
        <w:sdtPr>
          <w:rPr>
            <w:rFonts w:ascii="Segoe UI Symbol" w:hAnsi="Segoe UI Symbol" w:cs="Segoe UI Symbol"/>
            <w:sz w:val="28"/>
            <w:szCs w:val="28"/>
          </w:rPr>
          <w:id w:val="-464355472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="00E40B9A">
            <w:rPr>
              <w:rFonts w:hint="eastAsia" w:ascii="MS Gothic" w:hAnsi="MS Gothic" w:eastAsia="MS Gothic" w:cs="Segoe UI Symbol"/>
              <w:sz w:val="28"/>
              <w:szCs w:val="28"/>
            </w:rPr>
            <w:t>☐</w:t>
          </w:r>
        </w:sdtContent>
      </w:sdt>
      <w:r w:rsidRPr="001C2B31" w:rsidR="005900A5">
        <w:rPr>
          <w:rFonts w:cs="Arial"/>
          <w:sz w:val="28"/>
          <w:szCs w:val="28"/>
        </w:rPr>
        <w:t xml:space="preserve">   My </w:t>
      </w:r>
      <w:r w:rsidR="00863772">
        <w:rPr>
          <w:rFonts w:cs="Arial"/>
          <w:sz w:val="28"/>
          <w:szCs w:val="28"/>
        </w:rPr>
        <w:t xml:space="preserve">local </w:t>
      </w:r>
      <w:r w:rsidR="005900A5">
        <w:rPr>
          <w:rFonts w:cs="Arial"/>
          <w:sz w:val="28"/>
          <w:szCs w:val="28"/>
        </w:rPr>
        <w:t>health organisation</w:t>
      </w:r>
      <w:r w:rsidRPr="001C2B31" w:rsidR="005900A5">
        <w:rPr>
          <w:rFonts w:cs="Arial"/>
          <w:sz w:val="28"/>
          <w:szCs w:val="28"/>
        </w:rPr>
        <w:t xml:space="preserve"> </w:t>
      </w:r>
      <w:r w:rsidR="00863772">
        <w:rPr>
          <w:rFonts w:cs="Arial"/>
          <w:sz w:val="28"/>
          <w:szCs w:val="28"/>
        </w:rPr>
        <w:t>(NHS)</w:t>
      </w:r>
    </w:p>
    <w:p w:rsidRPr="001C2B31" w:rsidR="00AF1D95" w:rsidP="00B55E0F" w:rsidRDefault="00000000" w14:paraId="3BC70297" w14:textId="777A7FD0">
      <w:pPr>
        <w:tabs>
          <w:tab w:val="left" w:pos="5387"/>
        </w:tabs>
        <w:spacing w:line="300" w:lineRule="auto"/>
        <w:rPr>
          <w:rFonts w:cs="Arial"/>
          <w:sz w:val="28"/>
          <w:szCs w:val="28"/>
        </w:rPr>
      </w:pPr>
      <w:sdt>
        <w:sdtPr>
          <w:rPr>
            <w:rFonts w:ascii="Segoe UI Symbol" w:hAnsi="Segoe UI Symbol" w:cs="Segoe UI Symbol"/>
            <w:sz w:val="28"/>
            <w:szCs w:val="28"/>
          </w:rPr>
          <w:id w:val="-1042903013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="00E40B9A">
            <w:rPr>
              <w:rFonts w:hint="eastAsia" w:ascii="MS Gothic" w:hAnsi="MS Gothic" w:eastAsia="MS Gothic" w:cs="Segoe UI Symbol"/>
              <w:sz w:val="28"/>
              <w:szCs w:val="28"/>
            </w:rPr>
            <w:t>☐</w:t>
          </w:r>
        </w:sdtContent>
      </w:sdt>
      <w:r w:rsidRPr="001C2B31" w:rsidR="00AF1D95">
        <w:rPr>
          <w:rFonts w:cs="Arial"/>
          <w:sz w:val="28"/>
          <w:szCs w:val="28"/>
        </w:rPr>
        <w:t xml:space="preserve">   Learning </w:t>
      </w:r>
      <w:r w:rsidR="005900A5">
        <w:rPr>
          <w:rFonts w:cs="Arial"/>
          <w:sz w:val="28"/>
          <w:szCs w:val="28"/>
        </w:rPr>
        <w:t>p</w:t>
      </w:r>
      <w:r w:rsidRPr="001C2B31" w:rsidR="00AF1D95">
        <w:rPr>
          <w:rFonts w:cs="Arial"/>
          <w:sz w:val="28"/>
          <w:szCs w:val="28"/>
        </w:rPr>
        <w:t>rovider</w:t>
      </w:r>
    </w:p>
    <w:p w:rsidR="005900A5" w:rsidP="00B55E0F" w:rsidRDefault="00000000" w14:paraId="3DA1645F" w14:textId="31863A16">
      <w:pPr>
        <w:tabs>
          <w:tab w:val="left" w:pos="5387"/>
        </w:tabs>
        <w:spacing w:line="300" w:lineRule="auto"/>
        <w:rPr>
          <w:rFonts w:cs="Arial"/>
          <w:sz w:val="28"/>
          <w:szCs w:val="28"/>
        </w:rPr>
      </w:pPr>
      <w:sdt>
        <w:sdtPr>
          <w:rPr>
            <w:rFonts w:ascii="Segoe UI Symbol" w:hAnsi="Segoe UI Symbol" w:cs="Segoe UI Symbol"/>
            <w:sz w:val="28"/>
            <w:szCs w:val="28"/>
          </w:rPr>
          <w:id w:val="28690443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="00E40B9A">
            <w:rPr>
              <w:rFonts w:hint="eastAsia" w:ascii="MS Gothic" w:hAnsi="MS Gothic" w:eastAsia="MS Gothic" w:cs="Segoe UI Symbol"/>
              <w:sz w:val="28"/>
              <w:szCs w:val="28"/>
            </w:rPr>
            <w:t>☐</w:t>
          </w:r>
        </w:sdtContent>
      </w:sdt>
      <w:r w:rsidRPr="001C2B31" w:rsidR="00AF1D95">
        <w:rPr>
          <w:rFonts w:cs="Arial"/>
          <w:sz w:val="28"/>
          <w:szCs w:val="28"/>
        </w:rPr>
        <w:t xml:space="preserve">   User led or support </w:t>
      </w:r>
      <w:proofErr w:type="gramStart"/>
      <w:r w:rsidRPr="001C2B31" w:rsidR="00AF1D95">
        <w:rPr>
          <w:rFonts w:cs="Arial"/>
          <w:sz w:val="28"/>
          <w:szCs w:val="28"/>
        </w:rPr>
        <w:t>organisation</w:t>
      </w:r>
      <w:proofErr w:type="gramEnd"/>
    </w:p>
    <w:p w:rsidRPr="001C2B31" w:rsidR="00B55E0F" w:rsidP="00B55E0F" w:rsidRDefault="00000000" w14:paraId="5CBB1EBD" w14:textId="056F2AA6">
      <w:pPr>
        <w:tabs>
          <w:tab w:val="left" w:pos="5387"/>
        </w:tabs>
        <w:spacing w:line="300" w:lineRule="auto"/>
        <w:rPr>
          <w:rFonts w:cs="Arial"/>
          <w:sz w:val="28"/>
          <w:szCs w:val="28"/>
        </w:rPr>
      </w:pPr>
      <w:sdt>
        <w:sdtPr>
          <w:rPr>
            <w:rFonts w:ascii="Segoe UI Symbol" w:hAnsi="Segoe UI Symbol" w:cs="Segoe UI Symbol"/>
            <w:sz w:val="28"/>
            <w:szCs w:val="28"/>
          </w:rPr>
          <w:id w:val="-1222359457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="00E40B9A">
            <w:rPr>
              <w:rFonts w:hint="eastAsia" w:ascii="MS Gothic" w:hAnsi="MS Gothic" w:eastAsia="MS Gothic" w:cs="Segoe UI Symbol"/>
              <w:sz w:val="28"/>
              <w:szCs w:val="28"/>
            </w:rPr>
            <w:t>☐</w:t>
          </w:r>
        </w:sdtContent>
      </w:sdt>
      <w:r w:rsidRPr="001C2B31" w:rsidR="00B55E0F">
        <w:rPr>
          <w:rFonts w:cs="Arial"/>
          <w:sz w:val="28"/>
          <w:szCs w:val="28"/>
        </w:rPr>
        <w:t xml:space="preserve">   My PA</w:t>
      </w:r>
    </w:p>
    <w:p w:rsidRPr="001C2B31" w:rsidR="00AF1D95" w:rsidP="00B55E0F" w:rsidRDefault="00000000" w14:paraId="1197283B" w14:textId="14C3CED1">
      <w:pPr>
        <w:tabs>
          <w:tab w:val="left" w:pos="5387"/>
        </w:tabs>
        <w:spacing w:line="300" w:lineRule="auto"/>
        <w:rPr>
          <w:rFonts w:cs="Arial"/>
          <w:sz w:val="28"/>
          <w:szCs w:val="28"/>
        </w:rPr>
      </w:pPr>
      <w:sdt>
        <w:sdtPr>
          <w:rPr>
            <w:rFonts w:ascii="Segoe UI Symbol" w:hAnsi="Segoe UI Symbol" w:cs="Segoe UI Symbol"/>
            <w:sz w:val="28"/>
            <w:szCs w:val="28"/>
          </w:rPr>
          <w:id w:val="1914513738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="00E40B9A">
            <w:rPr>
              <w:rFonts w:hint="eastAsia" w:ascii="MS Gothic" w:hAnsi="MS Gothic" w:eastAsia="MS Gothic" w:cs="Segoe UI Symbol"/>
              <w:sz w:val="28"/>
              <w:szCs w:val="28"/>
            </w:rPr>
            <w:t>☐</w:t>
          </w:r>
        </w:sdtContent>
      </w:sdt>
      <w:r w:rsidRPr="001C2B31" w:rsidR="00AF1D95">
        <w:rPr>
          <w:rFonts w:cs="Arial"/>
          <w:sz w:val="28"/>
          <w:szCs w:val="28"/>
        </w:rPr>
        <w:t xml:space="preserve">   Social media e.g. Facebook or Twitter</w:t>
      </w:r>
    </w:p>
    <w:p w:rsidR="003D7397" w:rsidP="00AF1D95" w:rsidRDefault="00000000" w14:paraId="6EEF24AA" w14:textId="350D0C70">
      <w:pPr>
        <w:tabs>
          <w:tab w:val="left" w:pos="5387"/>
        </w:tabs>
        <w:spacing w:line="300" w:lineRule="auto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1114260096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Pr="00C252A6" w:rsidR="00B665E5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="00C252A6">
        <w:rPr>
          <w:rFonts w:cs="Arial"/>
          <w:sz w:val="28"/>
          <w:szCs w:val="28"/>
        </w:rPr>
        <w:t xml:space="preserve">   </w:t>
      </w:r>
      <w:r w:rsidRPr="00D33D68" w:rsidR="00AF1D95">
        <w:rPr>
          <w:rFonts w:cs="Arial"/>
          <w:sz w:val="28"/>
          <w:szCs w:val="28"/>
        </w:rPr>
        <w:t>Other</w:t>
      </w:r>
      <w:r w:rsidR="009F6C8E">
        <w:rPr>
          <w:rFonts w:cs="Arial"/>
          <w:sz w:val="28"/>
          <w:szCs w:val="28"/>
        </w:rPr>
        <w:t xml:space="preserve">: </w:t>
      </w:r>
      <w:r w:rsidRPr="001C2B31" w:rsidR="00AF1D95">
        <w:rPr>
          <w:rFonts w:cs="Arial"/>
          <w:sz w:val="28"/>
          <w:szCs w:val="28"/>
        </w:rPr>
        <w:t xml:space="preserve"> </w:t>
      </w:r>
    </w:p>
    <w:p w:rsidR="00A46187" w:rsidP="00AF1D95" w:rsidRDefault="00A46187" w14:paraId="453F13CC" w14:textId="62050445">
      <w:pPr>
        <w:tabs>
          <w:tab w:val="left" w:pos="5387"/>
        </w:tabs>
        <w:spacing w:line="300" w:lineRule="auto"/>
        <w:rPr>
          <w:rFonts w:cs="Arial"/>
          <w:sz w:val="28"/>
          <w:szCs w:val="28"/>
        </w:rPr>
      </w:pPr>
    </w:p>
    <w:p w:rsidR="006B2446" w:rsidRDefault="006B2446" w14:paraId="39AC7D63" w14:textId="724C6FB4">
      <w:pPr>
        <w:spacing w:line="300" w:lineRule="auto"/>
        <w:rPr>
          <w:rFonts w:cs="Arial"/>
          <w:b/>
          <w:color w:val="005EB8"/>
          <w:sz w:val="28"/>
          <w:szCs w:val="28"/>
        </w:rPr>
      </w:pPr>
    </w:p>
    <w:p w:rsidR="00AA07CB" w:rsidRDefault="00AA07CB" w14:paraId="65297C66" w14:textId="77777777">
      <w:pPr>
        <w:spacing w:line="300" w:lineRule="auto"/>
        <w:rPr>
          <w:rFonts w:cs="Arial"/>
          <w:b/>
          <w:color w:val="005EB8"/>
          <w:sz w:val="28"/>
          <w:szCs w:val="28"/>
        </w:rPr>
      </w:pPr>
      <w:r>
        <w:rPr>
          <w:rFonts w:cs="Arial"/>
          <w:b/>
          <w:color w:val="005EB8"/>
          <w:sz w:val="28"/>
          <w:szCs w:val="28"/>
        </w:rPr>
        <w:br w:type="page"/>
      </w:r>
    </w:p>
    <w:p w:rsidRPr="00AF1D95" w:rsidR="00D51024" w:rsidP="00A56C45" w:rsidRDefault="001940B7" w14:paraId="2FE9D3BE" w14:textId="78472E62">
      <w:pPr>
        <w:spacing w:line="300" w:lineRule="auto"/>
        <w:rPr>
          <w:rFonts w:cs="Arial"/>
          <w:b/>
          <w:color w:val="005EB8"/>
          <w:sz w:val="28"/>
          <w:szCs w:val="28"/>
        </w:rPr>
      </w:pPr>
      <w:r w:rsidRPr="00AF1D95">
        <w:rPr>
          <w:rFonts w:cs="Arial"/>
          <w:b/>
          <w:color w:val="005EB8"/>
          <w:sz w:val="28"/>
          <w:szCs w:val="28"/>
        </w:rPr>
        <w:lastRenderedPageBreak/>
        <w:t>Part 1</w:t>
      </w:r>
      <w:r w:rsidRPr="00AF1D95">
        <w:rPr>
          <w:rFonts w:cs="Arial"/>
          <w:b/>
          <w:color w:val="005EB8"/>
          <w:sz w:val="28"/>
          <w:szCs w:val="28"/>
        </w:rPr>
        <w:tab/>
      </w:r>
      <w:r w:rsidRPr="00AF1D95" w:rsidR="00D51024">
        <w:rPr>
          <w:rFonts w:cs="Arial"/>
          <w:b/>
          <w:color w:val="005EB8"/>
          <w:sz w:val="28"/>
          <w:szCs w:val="28"/>
        </w:rPr>
        <w:t>Employer details</w:t>
      </w:r>
      <w:r w:rsidR="005D0BF6">
        <w:rPr>
          <w:rFonts w:cs="Arial"/>
          <w:b/>
          <w:color w:val="005EB8"/>
          <w:sz w:val="28"/>
          <w:szCs w:val="28"/>
        </w:rPr>
        <w:t xml:space="preserve"> – everyone needs to fill in this section.</w:t>
      </w:r>
    </w:p>
    <w:p w:rsidR="004816BD" w:rsidP="00A56C45" w:rsidRDefault="004816BD" w14:paraId="28651512" w14:textId="77777777">
      <w:pPr>
        <w:spacing w:line="300" w:lineRule="auto"/>
        <w:rPr>
          <w:rFonts w:cs="Arial"/>
          <w:noProof/>
          <w:sz w:val="28"/>
          <w:szCs w:val="28"/>
        </w:rPr>
      </w:pPr>
    </w:p>
    <w:p w:rsidRPr="005D0BF6" w:rsidR="002C1830" w:rsidP="006D30B6" w:rsidRDefault="006D30B6" w14:paraId="597FEEB8" w14:textId="5DCB4D87">
      <w:pPr>
        <w:spacing w:line="300" w:lineRule="auto"/>
        <w:rPr>
          <w:rFonts w:cs="Arial"/>
          <w:noProof/>
          <w:sz w:val="28"/>
          <w:szCs w:val="28"/>
          <w:u w:val="single"/>
        </w:rPr>
      </w:pPr>
      <w:r w:rsidRPr="005D0BF6">
        <w:rPr>
          <w:rFonts w:cs="Arial"/>
          <w:noProof/>
          <w:sz w:val="28"/>
          <w:szCs w:val="28"/>
          <w:u w:val="single"/>
        </w:rPr>
        <w:t>D</w:t>
      </w:r>
      <w:r w:rsidRPr="005D0BF6" w:rsidR="008E0538">
        <w:rPr>
          <w:rFonts w:cs="Arial"/>
          <w:noProof/>
          <w:sz w:val="28"/>
          <w:szCs w:val="28"/>
          <w:u w:val="single"/>
        </w:rPr>
        <w:t xml:space="preserve">etails </w:t>
      </w:r>
      <w:r w:rsidRPr="005D0BF6" w:rsidR="005900A5">
        <w:rPr>
          <w:rFonts w:cs="Arial"/>
          <w:noProof/>
          <w:sz w:val="28"/>
          <w:szCs w:val="28"/>
          <w:u w:val="single"/>
        </w:rPr>
        <w:t>of the</w:t>
      </w:r>
      <w:r w:rsidRPr="005D0BF6" w:rsidR="005D0BF6">
        <w:rPr>
          <w:rFonts w:cs="Arial"/>
          <w:noProof/>
          <w:sz w:val="28"/>
          <w:szCs w:val="28"/>
          <w:u w:val="single"/>
        </w:rPr>
        <w:t xml:space="preserve"> person</w:t>
      </w:r>
      <w:r w:rsidRPr="005D0BF6" w:rsidR="00DA0396">
        <w:rPr>
          <w:rFonts w:cs="Arial"/>
          <w:sz w:val="28"/>
          <w:szCs w:val="28"/>
          <w:u w:val="single"/>
        </w:rPr>
        <w:t xml:space="preserve"> </w:t>
      </w:r>
      <w:r w:rsidRPr="005D0BF6" w:rsidR="005900A5">
        <w:rPr>
          <w:rFonts w:cs="Arial"/>
          <w:sz w:val="28"/>
          <w:szCs w:val="28"/>
          <w:u w:val="single"/>
        </w:rPr>
        <w:t>who needs care and support</w:t>
      </w:r>
      <w:r w:rsidR="005D0BF6">
        <w:rPr>
          <w:rFonts w:cs="Arial"/>
          <w:sz w:val="28"/>
          <w:szCs w:val="28"/>
          <w:u w:val="single"/>
        </w:rPr>
        <w:t>.</w:t>
      </w:r>
    </w:p>
    <w:p w:rsidR="00B17351" w:rsidP="00B17351" w:rsidRDefault="00B17351" w14:paraId="73BA9B0C" w14:textId="77777777">
      <w:pPr>
        <w:pStyle w:val="ListParagraph"/>
        <w:spacing w:line="300" w:lineRule="auto"/>
        <w:ind w:left="360"/>
        <w:rPr>
          <w:rFonts w:cs="Arial"/>
          <w:noProof/>
          <w:sz w:val="28"/>
          <w:szCs w:val="28"/>
        </w:rPr>
      </w:pPr>
    </w:p>
    <w:p w:rsidRPr="002C1830" w:rsidR="002C1830" w:rsidP="002C1830" w:rsidRDefault="002C1830" w14:paraId="01D78A80" w14:textId="7B6B981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auto"/>
        <w:rPr>
          <w:rFonts w:cs="Arial"/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 xml:space="preserve">If you act on behalf of an adult (18 or over) who needs care and support, </w:t>
      </w:r>
      <w:r w:rsidR="005D0BF6">
        <w:rPr>
          <w:rFonts w:cs="Arial"/>
          <w:noProof/>
          <w:sz w:val="28"/>
          <w:szCs w:val="28"/>
        </w:rPr>
        <w:t>please ALSO fill in</w:t>
      </w:r>
      <w:r>
        <w:rPr>
          <w:rFonts w:cs="Arial"/>
          <w:noProof/>
          <w:sz w:val="28"/>
          <w:szCs w:val="28"/>
        </w:rPr>
        <w:t xml:space="preserve"> Part 2</w:t>
      </w:r>
      <w:r w:rsidR="005D0BF6">
        <w:rPr>
          <w:rFonts w:cs="Arial"/>
          <w:noProof/>
          <w:sz w:val="28"/>
          <w:szCs w:val="28"/>
        </w:rPr>
        <w:t xml:space="preserve"> with your own details</w:t>
      </w:r>
      <w:r>
        <w:rPr>
          <w:rFonts w:cs="Arial"/>
          <w:noProof/>
          <w:sz w:val="28"/>
          <w:szCs w:val="28"/>
        </w:rPr>
        <w:t>.</w:t>
      </w:r>
    </w:p>
    <w:p w:rsidRPr="001C2B31" w:rsidR="008E0538" w:rsidP="00A56C45" w:rsidRDefault="008E0538" w14:paraId="5585DCCF" w14:textId="77777777">
      <w:pPr>
        <w:spacing w:line="300" w:lineRule="auto"/>
        <w:rPr>
          <w:rFonts w:cs="Arial"/>
          <w:sz w:val="28"/>
          <w:szCs w:val="28"/>
        </w:rPr>
      </w:pPr>
    </w:p>
    <w:tbl>
      <w:tblPr>
        <w:tblStyle w:val="TableGrid"/>
        <w:tblW w:w="907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2693"/>
        <w:gridCol w:w="2693"/>
      </w:tblGrid>
      <w:tr w:rsidRPr="001C2B31" w:rsidR="00BF686E" w:rsidTr="00FB7BCA" w14:paraId="22D63078" w14:textId="77777777">
        <w:trPr>
          <w:trHeight w:val="567"/>
        </w:trPr>
        <w:tc>
          <w:tcPr>
            <w:tcW w:w="9071" w:type="dxa"/>
            <w:gridSpan w:val="3"/>
          </w:tcPr>
          <w:p w:rsidRPr="001C2B31" w:rsidR="00BF686E" w:rsidP="00BF686E" w:rsidRDefault="00BF686E" w14:paraId="7DFDF7B1" w14:textId="45055930">
            <w:pPr>
              <w:spacing w:line="30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color w:val="005EB8"/>
                <w:sz w:val="28"/>
                <w:szCs w:val="28"/>
              </w:rPr>
              <w:t>Tick to say which document are you sending</w:t>
            </w:r>
            <w:r w:rsidR="00EC36CC">
              <w:rPr>
                <w:rFonts w:cs="Arial"/>
                <w:b/>
                <w:color w:val="005EB8"/>
                <w:sz w:val="28"/>
                <w:szCs w:val="28"/>
              </w:rPr>
              <w:t xml:space="preserve"> (</w:t>
            </w:r>
            <w:r w:rsidR="00833D30">
              <w:rPr>
                <w:rFonts w:cs="Arial"/>
                <w:b/>
                <w:color w:val="005EB8"/>
                <w:sz w:val="28"/>
                <w:szCs w:val="28"/>
              </w:rPr>
              <w:t xml:space="preserve">you must </w:t>
            </w:r>
            <w:r w:rsidR="00EC36CC">
              <w:rPr>
                <w:rFonts w:cs="Arial"/>
                <w:b/>
                <w:color w:val="005EB8"/>
                <w:sz w:val="28"/>
                <w:szCs w:val="28"/>
              </w:rPr>
              <w:t>send one)</w:t>
            </w:r>
          </w:p>
          <w:p w:rsidRPr="00BF686E" w:rsidR="00BF686E" w:rsidP="00BF686E" w:rsidRDefault="00000000" w14:paraId="2E3ED27C" w14:textId="6DE95343">
            <w:pPr>
              <w:spacing w:line="288" w:lineRule="auto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2270632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BF686E">
                  <w:rPr>
                    <w:rFonts w:hint="eastAsia" w:ascii="MS Gothic" w:hAnsi="MS Gothic" w:eastAsia="MS Gothic" w:cs="Arial"/>
                    <w:sz w:val="28"/>
                    <w:szCs w:val="28"/>
                  </w:rPr>
                  <w:t>☐</w:t>
                </w:r>
              </w:sdtContent>
            </w:sdt>
            <w:r w:rsidRPr="00BF686E" w:rsidR="00BF686E">
              <w:rPr>
                <w:rFonts w:cs="Arial"/>
                <w:sz w:val="28"/>
                <w:szCs w:val="28"/>
              </w:rPr>
              <w:t xml:space="preserve"> a current certificate of employer’s liability insurance</w:t>
            </w:r>
            <w:r w:rsidR="009B55D7">
              <w:rPr>
                <w:rFonts w:cs="Arial"/>
                <w:sz w:val="28"/>
                <w:szCs w:val="28"/>
              </w:rPr>
              <w:t>, or</w:t>
            </w:r>
          </w:p>
          <w:p w:rsidRPr="001C2B31" w:rsidR="00BF686E" w:rsidP="00BF686E" w:rsidRDefault="00000000" w14:paraId="04D2B77F" w14:textId="3A071AD9">
            <w:pPr>
              <w:spacing w:line="288" w:lineRule="auto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9681924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B63D60">
                  <w:rPr>
                    <w:rFonts w:hint="eastAsia" w:ascii="MS Gothic" w:hAnsi="MS Gothic" w:eastAsia="MS Gothic" w:cs="Arial"/>
                    <w:sz w:val="28"/>
                    <w:szCs w:val="28"/>
                  </w:rPr>
                  <w:t>☐</w:t>
                </w:r>
              </w:sdtContent>
            </w:sdt>
            <w:r w:rsidRPr="00BF686E" w:rsidR="00B63D60">
              <w:rPr>
                <w:rFonts w:cs="Arial"/>
                <w:sz w:val="28"/>
                <w:szCs w:val="28"/>
              </w:rPr>
              <w:t xml:space="preserve"> </w:t>
            </w:r>
            <w:r w:rsidRPr="00BF686E" w:rsidR="00BF686E">
              <w:rPr>
                <w:rFonts w:cs="Arial"/>
                <w:sz w:val="28"/>
                <w:szCs w:val="28"/>
              </w:rPr>
              <w:t xml:space="preserve">an official document from HMRC showing your tax employer reference, </w:t>
            </w:r>
            <w:proofErr w:type="gramStart"/>
            <w:r w:rsidRPr="00BF686E" w:rsidR="00BF686E">
              <w:rPr>
                <w:rFonts w:cs="Arial"/>
                <w:sz w:val="28"/>
                <w:szCs w:val="28"/>
              </w:rPr>
              <w:t>name</w:t>
            </w:r>
            <w:proofErr w:type="gramEnd"/>
            <w:r w:rsidRPr="00BF686E" w:rsidR="00BF686E">
              <w:rPr>
                <w:rFonts w:cs="Arial"/>
                <w:sz w:val="28"/>
                <w:szCs w:val="28"/>
              </w:rPr>
              <w:t xml:space="preserve"> and address</w:t>
            </w:r>
          </w:p>
        </w:tc>
      </w:tr>
      <w:tr w:rsidRPr="001C2B31" w:rsidR="000A5591" w:rsidTr="002E1F97" w14:paraId="2963E20B" w14:textId="77777777">
        <w:trPr>
          <w:trHeight w:val="1133"/>
        </w:trPr>
        <w:tc>
          <w:tcPr>
            <w:tcW w:w="3685" w:type="dxa"/>
          </w:tcPr>
          <w:p w:rsidRPr="001C2B31" w:rsidR="00A56C45" w:rsidP="00F02D08" w:rsidRDefault="00D51024" w14:paraId="45CBFB33" w14:textId="591B688E">
            <w:pPr>
              <w:spacing w:line="288" w:lineRule="auto"/>
              <w:rPr>
                <w:rFonts w:cs="Arial"/>
                <w:b/>
                <w:color w:val="005EB8"/>
                <w:sz w:val="28"/>
                <w:szCs w:val="28"/>
              </w:rPr>
            </w:pPr>
            <w:r w:rsidRPr="001C2B31">
              <w:rPr>
                <w:rFonts w:cs="Arial"/>
                <w:b/>
                <w:color w:val="005EB8"/>
                <w:sz w:val="28"/>
                <w:szCs w:val="28"/>
              </w:rPr>
              <w:t>First and last name</w:t>
            </w:r>
          </w:p>
        </w:tc>
        <w:tc>
          <w:tcPr>
            <w:tcW w:w="5386" w:type="dxa"/>
            <w:gridSpan w:val="2"/>
          </w:tcPr>
          <w:p w:rsidRPr="001C2B31" w:rsidR="00D51024" w:rsidP="00F02D08" w:rsidRDefault="00D51024" w14:paraId="3D70BF33" w14:textId="77777777">
            <w:pPr>
              <w:spacing w:line="288" w:lineRule="auto"/>
              <w:rPr>
                <w:rFonts w:cs="Arial"/>
                <w:sz w:val="28"/>
                <w:szCs w:val="28"/>
              </w:rPr>
            </w:pPr>
          </w:p>
        </w:tc>
      </w:tr>
      <w:tr w:rsidRPr="001C2B31" w:rsidR="0021433A" w:rsidTr="00AD1086" w14:paraId="39EF96A9" w14:textId="77777777">
        <w:trPr>
          <w:trHeight w:val="454"/>
        </w:trPr>
        <w:tc>
          <w:tcPr>
            <w:tcW w:w="6378" w:type="dxa"/>
            <w:gridSpan w:val="2"/>
          </w:tcPr>
          <w:p w:rsidRPr="001C2B31" w:rsidR="0021433A" w:rsidP="00F02D08" w:rsidRDefault="0021433A" w14:paraId="4E21C5F5" w14:textId="6207CC42">
            <w:pPr>
              <w:spacing w:line="288" w:lineRule="auto"/>
              <w:rPr>
                <w:rFonts w:cs="Arial"/>
                <w:sz w:val="28"/>
                <w:szCs w:val="28"/>
              </w:rPr>
            </w:pPr>
            <w:r w:rsidRPr="0021433A">
              <w:rPr>
                <w:rFonts w:cs="Arial"/>
                <w:b/>
                <w:color w:val="005EB8"/>
                <w:sz w:val="28"/>
                <w:szCs w:val="28"/>
              </w:rPr>
              <w:t>Age</w:t>
            </w:r>
            <w:r>
              <w:rPr>
                <w:rFonts w:cs="Arial"/>
                <w:b/>
                <w:color w:val="005EB8"/>
                <w:sz w:val="28"/>
                <w:szCs w:val="28"/>
              </w:rPr>
              <w:t xml:space="preserve"> of person who needs care and support</w:t>
            </w:r>
          </w:p>
        </w:tc>
        <w:tc>
          <w:tcPr>
            <w:tcW w:w="2693" w:type="dxa"/>
          </w:tcPr>
          <w:p w:rsidRPr="001C2B31" w:rsidR="0021433A" w:rsidP="00F02D08" w:rsidRDefault="0021433A" w14:paraId="79D34AF5" w14:textId="010A96B8">
            <w:pPr>
              <w:spacing w:line="288" w:lineRule="auto"/>
              <w:rPr>
                <w:rFonts w:cs="Arial"/>
                <w:sz w:val="28"/>
                <w:szCs w:val="28"/>
              </w:rPr>
            </w:pPr>
          </w:p>
        </w:tc>
      </w:tr>
      <w:tr w:rsidRPr="001C2B31" w:rsidR="000A5591" w:rsidTr="002E1F97" w14:paraId="00F97095" w14:textId="77777777">
        <w:trPr>
          <w:trHeight w:val="975"/>
        </w:trPr>
        <w:tc>
          <w:tcPr>
            <w:tcW w:w="3685" w:type="dxa"/>
          </w:tcPr>
          <w:p w:rsidRPr="001C2B31" w:rsidR="00A56C45" w:rsidP="00F02D08" w:rsidRDefault="00D51024" w14:paraId="6E3E9EB1" w14:textId="118E45CF">
            <w:pPr>
              <w:spacing w:line="288" w:lineRule="auto"/>
              <w:rPr>
                <w:rFonts w:cs="Arial"/>
                <w:sz w:val="28"/>
                <w:szCs w:val="28"/>
              </w:rPr>
            </w:pPr>
            <w:r w:rsidRPr="001C2B31">
              <w:rPr>
                <w:rFonts w:cs="Arial"/>
                <w:b/>
                <w:color w:val="005EB8"/>
                <w:sz w:val="28"/>
                <w:szCs w:val="28"/>
              </w:rPr>
              <w:t>Address</w:t>
            </w:r>
            <w:r w:rsidRPr="001C2B31" w:rsidR="00A56C45">
              <w:rPr>
                <w:rFonts w:cs="Arial"/>
                <w:b/>
                <w:color w:val="005EB8"/>
                <w:sz w:val="28"/>
                <w:szCs w:val="28"/>
              </w:rPr>
              <w:t xml:space="preserve"> and postcode</w:t>
            </w:r>
          </w:p>
        </w:tc>
        <w:tc>
          <w:tcPr>
            <w:tcW w:w="5386" w:type="dxa"/>
            <w:gridSpan w:val="2"/>
          </w:tcPr>
          <w:p w:rsidRPr="001C2B31" w:rsidR="00D51024" w:rsidP="00F02D08" w:rsidRDefault="00D51024" w14:paraId="735AE468" w14:textId="77777777">
            <w:pPr>
              <w:spacing w:line="288" w:lineRule="auto"/>
              <w:rPr>
                <w:rFonts w:cs="Arial"/>
                <w:sz w:val="28"/>
                <w:szCs w:val="28"/>
              </w:rPr>
            </w:pPr>
          </w:p>
        </w:tc>
      </w:tr>
      <w:tr w:rsidRPr="001C2B31" w:rsidR="000A5591" w:rsidTr="002E1F97" w14:paraId="710F34CB" w14:textId="77777777">
        <w:trPr>
          <w:trHeight w:val="594"/>
        </w:trPr>
        <w:tc>
          <w:tcPr>
            <w:tcW w:w="3685" w:type="dxa"/>
          </w:tcPr>
          <w:p w:rsidRPr="001C2B31" w:rsidR="00A56C45" w:rsidP="00F02D08" w:rsidRDefault="00D51024" w14:paraId="7C60AEE9" w14:textId="77777777">
            <w:pPr>
              <w:spacing w:line="288" w:lineRule="auto"/>
              <w:rPr>
                <w:rFonts w:cs="Arial"/>
                <w:b/>
                <w:color w:val="005EB8"/>
                <w:sz w:val="28"/>
                <w:szCs w:val="28"/>
              </w:rPr>
            </w:pPr>
            <w:r w:rsidRPr="001C2B31">
              <w:rPr>
                <w:rFonts w:cs="Arial"/>
                <w:b/>
                <w:color w:val="005EB8"/>
                <w:sz w:val="28"/>
                <w:szCs w:val="28"/>
              </w:rPr>
              <w:t>Phone</w:t>
            </w:r>
            <w:r w:rsidRPr="001C2B31" w:rsidR="00A56C45">
              <w:rPr>
                <w:rFonts w:cs="Arial"/>
                <w:b/>
                <w:color w:val="005EB8"/>
                <w:sz w:val="28"/>
                <w:szCs w:val="28"/>
              </w:rPr>
              <w:t xml:space="preserve"> number</w:t>
            </w:r>
          </w:p>
        </w:tc>
        <w:tc>
          <w:tcPr>
            <w:tcW w:w="5386" w:type="dxa"/>
            <w:gridSpan w:val="2"/>
          </w:tcPr>
          <w:p w:rsidRPr="001C2B31" w:rsidR="00D51024" w:rsidP="00F02D08" w:rsidRDefault="00D51024" w14:paraId="242315FC" w14:textId="77777777">
            <w:pPr>
              <w:spacing w:line="288" w:lineRule="auto"/>
              <w:rPr>
                <w:rFonts w:cs="Arial"/>
                <w:sz w:val="28"/>
                <w:szCs w:val="28"/>
              </w:rPr>
            </w:pPr>
          </w:p>
        </w:tc>
      </w:tr>
      <w:tr w:rsidRPr="001C2B31" w:rsidR="000A5591" w:rsidTr="002E1F97" w14:paraId="5DAD7165" w14:textId="77777777">
        <w:trPr>
          <w:trHeight w:val="433"/>
        </w:trPr>
        <w:tc>
          <w:tcPr>
            <w:tcW w:w="3685" w:type="dxa"/>
          </w:tcPr>
          <w:p w:rsidRPr="001C2B31" w:rsidR="00A56C45" w:rsidP="00F02D08" w:rsidRDefault="00D51024" w14:paraId="6F693E30" w14:textId="77777777">
            <w:pPr>
              <w:spacing w:line="288" w:lineRule="auto"/>
              <w:rPr>
                <w:rFonts w:cs="Arial"/>
                <w:b/>
                <w:color w:val="005EB8"/>
                <w:sz w:val="28"/>
                <w:szCs w:val="28"/>
              </w:rPr>
            </w:pPr>
            <w:r w:rsidRPr="001C2B31">
              <w:rPr>
                <w:rFonts w:cs="Arial"/>
                <w:b/>
                <w:color w:val="005EB8"/>
                <w:sz w:val="28"/>
                <w:szCs w:val="28"/>
              </w:rPr>
              <w:t>Email</w:t>
            </w:r>
          </w:p>
        </w:tc>
        <w:tc>
          <w:tcPr>
            <w:tcW w:w="5386" w:type="dxa"/>
            <w:gridSpan w:val="2"/>
          </w:tcPr>
          <w:p w:rsidRPr="001C2B31" w:rsidR="00D51024" w:rsidP="00F02D08" w:rsidRDefault="00D51024" w14:paraId="3383ADC0" w14:textId="77777777">
            <w:pPr>
              <w:spacing w:line="288" w:lineRule="auto"/>
              <w:rPr>
                <w:rFonts w:cs="Arial"/>
                <w:sz w:val="28"/>
                <w:szCs w:val="28"/>
              </w:rPr>
            </w:pPr>
          </w:p>
        </w:tc>
      </w:tr>
      <w:tr w:rsidRPr="001C2B31" w:rsidR="00424C08" w:rsidTr="003F47B1" w14:paraId="44762CB8" w14:textId="77777777">
        <w:trPr>
          <w:trHeight w:val="567"/>
        </w:trPr>
        <w:tc>
          <w:tcPr>
            <w:tcW w:w="3685" w:type="dxa"/>
          </w:tcPr>
          <w:p w:rsidRPr="001C2B31" w:rsidR="00424C08" w:rsidP="00F02D08" w:rsidRDefault="00424C08" w14:paraId="394625B5" w14:textId="77777777">
            <w:pPr>
              <w:spacing w:line="288" w:lineRule="auto"/>
              <w:rPr>
                <w:rFonts w:cs="Arial"/>
                <w:b/>
                <w:color w:val="005EB8"/>
                <w:sz w:val="28"/>
                <w:szCs w:val="28"/>
              </w:rPr>
            </w:pPr>
            <w:r>
              <w:rPr>
                <w:rFonts w:cs="Arial"/>
                <w:b/>
                <w:color w:val="005EB8"/>
                <w:sz w:val="28"/>
                <w:szCs w:val="28"/>
              </w:rPr>
              <w:t>Number of PAs employed</w:t>
            </w:r>
          </w:p>
        </w:tc>
        <w:tc>
          <w:tcPr>
            <w:tcW w:w="5386" w:type="dxa"/>
            <w:gridSpan w:val="2"/>
          </w:tcPr>
          <w:p w:rsidRPr="001C2B31" w:rsidR="00424C08" w:rsidP="00F02D08" w:rsidRDefault="00424C08" w14:paraId="53216D97" w14:textId="77777777">
            <w:pPr>
              <w:spacing w:line="288" w:lineRule="auto"/>
              <w:rPr>
                <w:rFonts w:cs="Arial"/>
                <w:sz w:val="28"/>
                <w:szCs w:val="28"/>
              </w:rPr>
            </w:pPr>
          </w:p>
        </w:tc>
      </w:tr>
      <w:tr w:rsidRPr="001C2B31" w:rsidR="000A5591" w:rsidTr="000A5591" w14:paraId="166C501D" w14:textId="77777777">
        <w:trPr>
          <w:trHeight w:val="850"/>
        </w:trPr>
        <w:tc>
          <w:tcPr>
            <w:tcW w:w="3685" w:type="dxa"/>
          </w:tcPr>
          <w:p w:rsidRPr="00B17351" w:rsidR="002C1830" w:rsidP="00F02D08" w:rsidRDefault="00424C08" w14:paraId="61FA7AB3" w14:textId="090E5466">
            <w:pPr>
              <w:spacing w:line="288" w:lineRule="auto"/>
              <w:rPr>
                <w:rFonts w:cs="Arial"/>
                <w:b/>
                <w:color w:val="005EB8"/>
                <w:sz w:val="28"/>
                <w:szCs w:val="28"/>
              </w:rPr>
            </w:pPr>
            <w:r>
              <w:rPr>
                <w:rFonts w:cs="Arial"/>
                <w:b/>
                <w:color w:val="005EB8"/>
                <w:sz w:val="28"/>
                <w:szCs w:val="28"/>
              </w:rPr>
              <w:t xml:space="preserve">PAs are funded </w:t>
            </w:r>
            <w:proofErr w:type="gramStart"/>
            <w:r>
              <w:rPr>
                <w:rFonts w:cs="Arial"/>
                <w:b/>
                <w:color w:val="005EB8"/>
                <w:sz w:val="28"/>
                <w:szCs w:val="28"/>
              </w:rPr>
              <w:t>by</w:t>
            </w:r>
            <w:proofErr w:type="gramEnd"/>
          </w:p>
          <w:p w:rsidRPr="001C2B31" w:rsidR="00AC798F" w:rsidP="00F02D08" w:rsidRDefault="00AC798F" w14:paraId="065100EF" w14:textId="139DAA93">
            <w:pPr>
              <w:spacing w:line="288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Pr="001C2B31" w:rsidR="00D51024" w:rsidP="00F02D08" w:rsidRDefault="00000000" w14:paraId="6C9D7B15" w14:textId="1651764C">
            <w:pPr>
              <w:spacing w:line="288" w:lineRule="auto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21420686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CC715B">
                  <w:rPr>
                    <w:rFonts w:hint="eastAsia" w:ascii="MS Gothic" w:hAnsi="MS Gothic" w:eastAsia="MS Gothic" w:cs="Arial"/>
                    <w:sz w:val="28"/>
                    <w:szCs w:val="28"/>
                  </w:rPr>
                  <w:t>☐</w:t>
                </w:r>
              </w:sdtContent>
            </w:sdt>
            <w:r w:rsidR="000A5591">
              <w:rPr>
                <w:rFonts w:cs="Arial"/>
                <w:sz w:val="28"/>
                <w:szCs w:val="28"/>
              </w:rPr>
              <w:t xml:space="preserve"> </w:t>
            </w:r>
            <w:r w:rsidRPr="001C2B31" w:rsidR="00AC798F">
              <w:rPr>
                <w:rFonts w:cs="Arial"/>
                <w:sz w:val="28"/>
                <w:szCs w:val="28"/>
              </w:rPr>
              <w:t xml:space="preserve">a </w:t>
            </w:r>
            <w:r w:rsidRPr="001C2B31" w:rsidR="00575F9A">
              <w:rPr>
                <w:rFonts w:cs="Arial"/>
                <w:sz w:val="28"/>
                <w:szCs w:val="28"/>
              </w:rPr>
              <w:t xml:space="preserve">social care </w:t>
            </w:r>
            <w:r w:rsidRPr="001C2B31" w:rsidR="00AC798F">
              <w:rPr>
                <w:rFonts w:cs="Arial"/>
                <w:sz w:val="28"/>
                <w:szCs w:val="28"/>
              </w:rPr>
              <w:t>d</w:t>
            </w:r>
            <w:r w:rsidRPr="001C2B31" w:rsidR="00D51024">
              <w:rPr>
                <w:rFonts w:cs="Arial"/>
                <w:sz w:val="28"/>
                <w:szCs w:val="28"/>
              </w:rPr>
              <w:t>irect payment</w:t>
            </w:r>
            <w:r w:rsidR="00424C08">
              <w:rPr>
                <w:rFonts w:cs="Arial"/>
                <w:sz w:val="28"/>
                <w:szCs w:val="28"/>
              </w:rPr>
              <w:t xml:space="preserve"> (LA)</w:t>
            </w:r>
          </w:p>
          <w:p w:rsidRPr="001C2B31" w:rsidR="00D51024" w:rsidP="00F02D08" w:rsidRDefault="00000000" w14:paraId="22CC65DB" w14:textId="35098EEF">
            <w:pPr>
              <w:spacing w:line="288" w:lineRule="auto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8477577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27293D">
                  <w:rPr>
                    <w:rFonts w:hint="eastAsia" w:ascii="MS Gothic" w:hAnsi="MS Gothic" w:eastAsia="MS Gothic" w:cs="Arial"/>
                    <w:sz w:val="28"/>
                    <w:szCs w:val="28"/>
                  </w:rPr>
                  <w:t>☐</w:t>
                </w:r>
              </w:sdtContent>
            </w:sdt>
            <w:r w:rsidR="000A5591">
              <w:rPr>
                <w:rFonts w:cs="Arial"/>
                <w:sz w:val="28"/>
                <w:szCs w:val="28"/>
              </w:rPr>
              <w:t xml:space="preserve"> </w:t>
            </w:r>
            <w:r w:rsidRPr="001C2B31" w:rsidR="00AC798F">
              <w:rPr>
                <w:rFonts w:cs="Arial"/>
                <w:sz w:val="28"/>
                <w:szCs w:val="28"/>
              </w:rPr>
              <w:t>I use my own money (self-funder)</w:t>
            </w:r>
          </w:p>
        </w:tc>
      </w:tr>
      <w:tr w:rsidRPr="001C2B31" w:rsidR="000A5591" w:rsidTr="000A5591" w14:paraId="41A95857" w14:textId="77777777">
        <w:trPr>
          <w:trHeight w:val="850"/>
        </w:trPr>
        <w:tc>
          <w:tcPr>
            <w:tcW w:w="3685" w:type="dxa"/>
          </w:tcPr>
          <w:p w:rsidRPr="001C2B31" w:rsidR="00AC798F" w:rsidP="00F02D08" w:rsidRDefault="00424C08" w14:paraId="544A1BEF" w14:textId="22A587D2">
            <w:pPr>
              <w:spacing w:line="288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color w:val="005EB8"/>
                <w:sz w:val="28"/>
                <w:szCs w:val="28"/>
              </w:rPr>
              <w:t xml:space="preserve">Which </w:t>
            </w:r>
            <w:r w:rsidR="009C17C5">
              <w:rPr>
                <w:rFonts w:cs="Arial"/>
                <w:b/>
                <w:color w:val="005EB8"/>
                <w:sz w:val="28"/>
                <w:szCs w:val="28"/>
              </w:rPr>
              <w:t xml:space="preserve">local </w:t>
            </w:r>
            <w:r w:rsidR="005D04AC">
              <w:rPr>
                <w:rFonts w:cs="Arial"/>
                <w:b/>
                <w:color w:val="005EB8"/>
                <w:sz w:val="28"/>
                <w:szCs w:val="28"/>
              </w:rPr>
              <w:t xml:space="preserve">council agreed your </w:t>
            </w:r>
            <w:r w:rsidR="00721F55">
              <w:rPr>
                <w:rFonts w:cs="Arial"/>
                <w:b/>
                <w:color w:val="005EB8"/>
                <w:sz w:val="28"/>
                <w:szCs w:val="28"/>
              </w:rPr>
              <w:t>direct payment</w:t>
            </w:r>
            <w:r w:rsidR="00F02D08">
              <w:rPr>
                <w:rFonts w:cs="Arial"/>
                <w:b/>
                <w:color w:val="005EB8"/>
                <w:sz w:val="28"/>
                <w:szCs w:val="28"/>
              </w:rPr>
              <w:t>?</w:t>
            </w:r>
          </w:p>
        </w:tc>
        <w:tc>
          <w:tcPr>
            <w:tcW w:w="5386" w:type="dxa"/>
            <w:gridSpan w:val="2"/>
          </w:tcPr>
          <w:p w:rsidRPr="001C2B31" w:rsidR="00D51024" w:rsidP="00F02D08" w:rsidRDefault="00D51024" w14:paraId="3A1E90E4" w14:textId="77777777">
            <w:pPr>
              <w:spacing w:line="288" w:lineRule="auto"/>
              <w:rPr>
                <w:rFonts w:cs="Arial"/>
                <w:sz w:val="28"/>
                <w:szCs w:val="28"/>
              </w:rPr>
            </w:pPr>
          </w:p>
        </w:tc>
      </w:tr>
      <w:tr w:rsidRPr="001C2B31" w:rsidR="00254F80" w:rsidTr="00424C08" w14:paraId="5612FA59" w14:textId="77777777">
        <w:trPr>
          <w:trHeight w:val="454"/>
        </w:trPr>
        <w:tc>
          <w:tcPr>
            <w:tcW w:w="3685" w:type="dxa"/>
          </w:tcPr>
          <w:p w:rsidRPr="00BF6F4F" w:rsidR="00254F80" w:rsidP="00F02D08" w:rsidRDefault="002C1830" w14:paraId="78FE9A8B" w14:textId="05DA13FC">
            <w:pPr>
              <w:spacing w:line="288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/>
                <w:color w:val="005EB8"/>
                <w:sz w:val="28"/>
                <w:szCs w:val="28"/>
              </w:rPr>
              <w:t>Please contact me by</w:t>
            </w:r>
          </w:p>
        </w:tc>
        <w:tc>
          <w:tcPr>
            <w:tcW w:w="5386" w:type="dxa"/>
            <w:gridSpan w:val="2"/>
          </w:tcPr>
          <w:p w:rsidRPr="001C2B31" w:rsidR="00254F80" w:rsidP="00F02D08" w:rsidRDefault="00000000" w14:paraId="5A7BAFC5" w14:textId="1A4F7961">
            <w:pPr>
              <w:spacing w:line="288" w:lineRule="auto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7205066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1C2B31" w:rsidR="0027293D">
                  <w:rPr>
                    <w:rFonts w:ascii="Segoe UI Symbol" w:hAnsi="Segoe UI Symbol" w:eastAsia="MS Gothic" w:cs="Segoe UI Symbol"/>
                    <w:sz w:val="28"/>
                    <w:szCs w:val="28"/>
                  </w:rPr>
                  <w:t>☐</w:t>
                </w:r>
              </w:sdtContent>
            </w:sdt>
            <w:r w:rsidR="0027293D">
              <w:rPr>
                <w:rFonts w:cs="Arial"/>
                <w:sz w:val="28"/>
                <w:szCs w:val="28"/>
              </w:rPr>
              <w:t xml:space="preserve"> Email</w:t>
            </w:r>
            <w:r w:rsidR="00971815">
              <w:rPr>
                <w:rFonts w:cs="Arial"/>
                <w:sz w:val="28"/>
                <w:szCs w:val="28"/>
              </w:rPr>
              <w:tab/>
            </w:r>
            <w:sdt>
              <w:sdtPr>
                <w:rPr>
                  <w:rFonts w:cs="Arial"/>
                  <w:sz w:val="28"/>
                  <w:szCs w:val="28"/>
                </w:rPr>
                <w:id w:val="-10181550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971815">
                  <w:rPr>
                    <w:rFonts w:hint="eastAsia" w:ascii="MS Gothic" w:hAnsi="MS Gothic" w:eastAsia="MS Gothic" w:cs="Arial"/>
                    <w:sz w:val="28"/>
                    <w:szCs w:val="28"/>
                  </w:rPr>
                  <w:t>☐</w:t>
                </w:r>
              </w:sdtContent>
            </w:sdt>
            <w:r w:rsidR="0027293D">
              <w:rPr>
                <w:rFonts w:cs="Arial"/>
                <w:sz w:val="28"/>
                <w:szCs w:val="28"/>
              </w:rPr>
              <w:t xml:space="preserve"> Telephone</w:t>
            </w:r>
            <w:r w:rsidR="00971815">
              <w:rPr>
                <w:rFonts w:cs="Arial"/>
                <w:sz w:val="28"/>
                <w:szCs w:val="28"/>
              </w:rPr>
              <w:t xml:space="preserve"> </w:t>
            </w:r>
            <w:r w:rsidR="00971815">
              <w:rPr>
                <w:rFonts w:cs="Arial"/>
                <w:sz w:val="28"/>
                <w:szCs w:val="28"/>
              </w:rPr>
              <w:tab/>
            </w:r>
            <w:sdt>
              <w:sdtPr>
                <w:rPr>
                  <w:rFonts w:cs="Arial"/>
                  <w:sz w:val="28"/>
                  <w:szCs w:val="28"/>
                </w:rPr>
                <w:id w:val="-20981680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1C2B31" w:rsidR="00971815">
                  <w:rPr>
                    <w:rFonts w:ascii="Segoe UI Symbol" w:hAnsi="Segoe UI Symbol" w:eastAsia="MS Gothic" w:cs="Segoe UI Symbol"/>
                    <w:sz w:val="28"/>
                    <w:szCs w:val="28"/>
                  </w:rPr>
                  <w:t>☐</w:t>
                </w:r>
              </w:sdtContent>
            </w:sdt>
            <w:r w:rsidR="00971815">
              <w:rPr>
                <w:rFonts w:cs="Arial"/>
                <w:sz w:val="28"/>
                <w:szCs w:val="28"/>
              </w:rPr>
              <w:t xml:space="preserve"> Letter</w:t>
            </w:r>
          </w:p>
        </w:tc>
      </w:tr>
    </w:tbl>
    <w:p w:rsidR="00881CF2" w:rsidP="00A56C45" w:rsidRDefault="00881CF2" w14:paraId="5BD58D6D" w14:textId="77777777">
      <w:pPr>
        <w:spacing w:line="300" w:lineRule="auto"/>
        <w:rPr>
          <w:rFonts w:cs="Arial"/>
          <w:b/>
          <w:color w:val="005EB8"/>
          <w:sz w:val="28"/>
          <w:szCs w:val="28"/>
        </w:rPr>
      </w:pPr>
    </w:p>
    <w:p w:rsidR="009002EB" w:rsidP="00A56C45" w:rsidRDefault="009002EB" w14:paraId="2F6F92DE" w14:textId="77777777">
      <w:pPr>
        <w:spacing w:line="300" w:lineRule="auto"/>
        <w:rPr>
          <w:rFonts w:cs="Arial"/>
          <w:b/>
          <w:color w:val="005EB8"/>
          <w:sz w:val="28"/>
          <w:szCs w:val="28"/>
        </w:rPr>
      </w:pPr>
    </w:p>
    <w:p w:rsidR="009002EB" w:rsidP="00A56C45" w:rsidRDefault="009002EB" w14:paraId="5F8CCB83" w14:textId="77777777">
      <w:pPr>
        <w:spacing w:line="300" w:lineRule="auto"/>
        <w:rPr>
          <w:rFonts w:cs="Arial"/>
          <w:b/>
          <w:color w:val="005EB8"/>
          <w:sz w:val="28"/>
          <w:szCs w:val="28"/>
        </w:rPr>
      </w:pPr>
    </w:p>
    <w:p w:rsidRPr="00AF1D95" w:rsidR="00B96D8C" w:rsidP="00A56C45" w:rsidRDefault="00016E6E" w14:paraId="67344822" w14:textId="76A4A665">
      <w:pPr>
        <w:spacing w:line="300" w:lineRule="auto"/>
        <w:rPr>
          <w:rFonts w:cs="Arial"/>
          <w:b/>
          <w:color w:val="005EB8"/>
          <w:sz w:val="28"/>
          <w:szCs w:val="28"/>
        </w:rPr>
      </w:pPr>
      <w:r w:rsidRPr="00AF1D95">
        <w:rPr>
          <w:rFonts w:cs="Arial"/>
          <w:b/>
          <w:color w:val="005EB8"/>
          <w:sz w:val="28"/>
          <w:szCs w:val="28"/>
        </w:rPr>
        <w:lastRenderedPageBreak/>
        <w:t>Part 2</w:t>
      </w:r>
      <w:r w:rsidRPr="00AF1D95">
        <w:rPr>
          <w:rFonts w:cs="Arial"/>
          <w:b/>
          <w:color w:val="005EB8"/>
          <w:sz w:val="28"/>
          <w:szCs w:val="28"/>
        </w:rPr>
        <w:tab/>
      </w:r>
      <w:r w:rsidRPr="00AF1D95" w:rsidR="00B96D8C">
        <w:rPr>
          <w:rFonts w:cs="Arial"/>
          <w:b/>
          <w:color w:val="005EB8"/>
          <w:sz w:val="28"/>
          <w:szCs w:val="28"/>
        </w:rPr>
        <w:t xml:space="preserve">Employer not able to complete the </w:t>
      </w:r>
      <w:r w:rsidRPr="00AF1D95" w:rsidR="00DA0396">
        <w:rPr>
          <w:rFonts w:cs="Arial"/>
          <w:b/>
          <w:color w:val="005EB8"/>
          <w:sz w:val="28"/>
          <w:szCs w:val="28"/>
        </w:rPr>
        <w:t>form</w:t>
      </w:r>
      <w:r w:rsidR="005D0BF6">
        <w:rPr>
          <w:rFonts w:cs="Arial"/>
          <w:b/>
          <w:color w:val="005EB8"/>
          <w:sz w:val="28"/>
          <w:szCs w:val="28"/>
        </w:rPr>
        <w:t xml:space="preserve"> - Only fill this in if someone else is acting for the </w:t>
      </w:r>
      <w:proofErr w:type="gramStart"/>
      <w:r w:rsidR="005D0BF6">
        <w:rPr>
          <w:rFonts w:cs="Arial"/>
          <w:b/>
          <w:color w:val="005EB8"/>
          <w:sz w:val="28"/>
          <w:szCs w:val="28"/>
        </w:rPr>
        <w:t>employer</w:t>
      </w:r>
      <w:proofErr w:type="gramEnd"/>
    </w:p>
    <w:p w:rsidR="00B759AB" w:rsidP="008E0538" w:rsidRDefault="00B759AB" w14:paraId="491A01DF" w14:textId="77777777">
      <w:pPr>
        <w:spacing w:line="300" w:lineRule="auto"/>
        <w:rPr>
          <w:rFonts w:cs="Arial"/>
          <w:sz w:val="28"/>
          <w:szCs w:val="28"/>
        </w:rPr>
      </w:pPr>
    </w:p>
    <w:p w:rsidR="00DD3B2B" w:rsidP="00DD3B2B" w:rsidRDefault="00DD3B2B" w14:paraId="03D60673" w14:textId="25F70F75">
      <w:pPr>
        <w:spacing w:line="300" w:lineRule="auto"/>
        <w:rPr>
          <w:rFonts w:cs="Arial"/>
          <w:sz w:val="28"/>
          <w:szCs w:val="28"/>
        </w:rPr>
      </w:pPr>
      <w:r w:rsidRPr="008E0538">
        <w:rPr>
          <w:rFonts w:cs="Arial"/>
          <w:sz w:val="28"/>
          <w:szCs w:val="28"/>
        </w:rPr>
        <w:t xml:space="preserve">If you only provided </w:t>
      </w:r>
      <w:r w:rsidRPr="00A94000">
        <w:rPr>
          <w:rFonts w:cs="Arial"/>
          <w:b/>
          <w:bCs/>
          <w:sz w:val="28"/>
          <w:szCs w:val="28"/>
        </w:rPr>
        <w:t>practical support</w:t>
      </w:r>
      <w:r w:rsidRPr="008E0538">
        <w:rPr>
          <w:rFonts w:cs="Arial"/>
          <w:sz w:val="28"/>
          <w:szCs w:val="28"/>
        </w:rPr>
        <w:t xml:space="preserve"> to fill in this funding application, you don’t need to complete </w:t>
      </w:r>
      <w:r>
        <w:rPr>
          <w:rFonts w:cs="Arial"/>
          <w:sz w:val="28"/>
          <w:szCs w:val="28"/>
        </w:rPr>
        <w:t>this part (</w:t>
      </w:r>
      <w:r w:rsidRPr="008E0538">
        <w:rPr>
          <w:rFonts w:cs="Arial"/>
          <w:sz w:val="28"/>
          <w:szCs w:val="28"/>
        </w:rPr>
        <w:t>part 2</w:t>
      </w:r>
      <w:r>
        <w:rPr>
          <w:rFonts w:cs="Arial"/>
          <w:sz w:val="28"/>
          <w:szCs w:val="28"/>
        </w:rPr>
        <w:t>)</w:t>
      </w:r>
      <w:r w:rsidRPr="008E0538">
        <w:rPr>
          <w:rFonts w:cs="Arial"/>
          <w:sz w:val="28"/>
          <w:szCs w:val="28"/>
        </w:rPr>
        <w:t>, nor provide any further documents, and can move onto part 3.</w:t>
      </w:r>
    </w:p>
    <w:p w:rsidR="00DD3B2B" w:rsidP="008E0538" w:rsidRDefault="00DD3B2B" w14:paraId="780C3CAA" w14:textId="77777777">
      <w:pPr>
        <w:spacing w:line="300" w:lineRule="auto"/>
        <w:rPr>
          <w:rFonts w:cs="Arial"/>
          <w:sz w:val="28"/>
          <w:szCs w:val="28"/>
        </w:rPr>
      </w:pPr>
    </w:p>
    <w:p w:rsidRPr="008E0538" w:rsidR="008E0538" w:rsidP="008E0538" w:rsidRDefault="008E0538" w14:paraId="05FFBE0C" w14:textId="7F372F18">
      <w:pPr>
        <w:spacing w:line="300" w:lineRule="auto"/>
        <w:rPr>
          <w:rFonts w:cs="Arial"/>
          <w:sz w:val="28"/>
          <w:szCs w:val="28"/>
        </w:rPr>
      </w:pPr>
      <w:r w:rsidRPr="008E0538">
        <w:rPr>
          <w:rFonts w:cs="Arial"/>
          <w:sz w:val="28"/>
          <w:szCs w:val="28"/>
        </w:rPr>
        <w:t xml:space="preserve">If the employer is unable to </w:t>
      </w:r>
      <w:r w:rsidR="00E04150">
        <w:rPr>
          <w:rFonts w:cs="Arial"/>
          <w:sz w:val="28"/>
          <w:szCs w:val="28"/>
        </w:rPr>
        <w:t>apply themselves</w:t>
      </w:r>
      <w:r w:rsidRPr="008E0538">
        <w:rPr>
          <w:rFonts w:cs="Arial"/>
          <w:sz w:val="28"/>
          <w:szCs w:val="28"/>
        </w:rPr>
        <w:t xml:space="preserve">, they may have someone ask for the money for them – they are called a </w:t>
      </w:r>
      <w:r w:rsidRPr="0021433A">
        <w:rPr>
          <w:rFonts w:cs="Arial"/>
          <w:b/>
          <w:bCs/>
          <w:sz w:val="28"/>
          <w:szCs w:val="28"/>
        </w:rPr>
        <w:t>nominated person</w:t>
      </w:r>
      <w:r w:rsidRPr="008E0538">
        <w:rPr>
          <w:rFonts w:cs="Arial"/>
          <w:sz w:val="28"/>
          <w:szCs w:val="28"/>
        </w:rPr>
        <w:t xml:space="preserve">. </w:t>
      </w:r>
    </w:p>
    <w:p w:rsidRPr="008E0538" w:rsidR="008E0538" w:rsidP="008E0538" w:rsidRDefault="008E0538" w14:paraId="3F2A793F" w14:textId="77777777">
      <w:pPr>
        <w:spacing w:line="300" w:lineRule="auto"/>
        <w:rPr>
          <w:rFonts w:cs="Arial"/>
          <w:sz w:val="28"/>
          <w:szCs w:val="28"/>
        </w:rPr>
      </w:pPr>
    </w:p>
    <w:p w:rsidRPr="008E0538" w:rsidR="008E0538" w:rsidP="008E0538" w:rsidRDefault="008E0538" w14:paraId="5B7A4A24" w14:textId="78EFA0DA">
      <w:pPr>
        <w:spacing w:line="300" w:lineRule="auto"/>
        <w:rPr>
          <w:rFonts w:cs="Arial"/>
          <w:sz w:val="28"/>
          <w:szCs w:val="28"/>
        </w:rPr>
      </w:pPr>
      <w:r w:rsidRPr="008E0538">
        <w:rPr>
          <w:rFonts w:cs="Arial"/>
          <w:sz w:val="28"/>
          <w:szCs w:val="28"/>
        </w:rPr>
        <w:t xml:space="preserve">The </w:t>
      </w:r>
      <w:r w:rsidRPr="0021433A">
        <w:rPr>
          <w:rFonts w:cs="Arial"/>
          <w:b/>
          <w:bCs/>
          <w:sz w:val="28"/>
          <w:szCs w:val="28"/>
        </w:rPr>
        <w:t>nominated person</w:t>
      </w:r>
      <w:r w:rsidRPr="008E0538">
        <w:rPr>
          <w:rFonts w:cs="Arial"/>
          <w:sz w:val="28"/>
          <w:szCs w:val="28"/>
        </w:rPr>
        <w:t xml:space="preserve"> should complete this part of the form and provide one of the documents </w:t>
      </w:r>
      <w:r w:rsidR="0021433A">
        <w:rPr>
          <w:rFonts w:cs="Arial"/>
          <w:sz w:val="28"/>
          <w:szCs w:val="28"/>
        </w:rPr>
        <w:t xml:space="preserve">listed </w:t>
      </w:r>
      <w:r w:rsidRPr="008E0538">
        <w:rPr>
          <w:rFonts w:cs="Arial"/>
          <w:sz w:val="28"/>
          <w:szCs w:val="28"/>
        </w:rPr>
        <w:t xml:space="preserve">below that says you’re officially able to act on their behalf. </w:t>
      </w:r>
      <w:r w:rsidRPr="00971815" w:rsidR="00971815">
        <w:rPr>
          <w:rFonts w:cs="Arial"/>
          <w:sz w:val="28"/>
          <w:szCs w:val="28"/>
        </w:rPr>
        <w:t>The document should contain the name of the person who needs care and support</w:t>
      </w:r>
      <w:r w:rsidR="00971815">
        <w:rPr>
          <w:rFonts w:cs="Arial"/>
          <w:sz w:val="28"/>
          <w:szCs w:val="28"/>
        </w:rPr>
        <w:t xml:space="preserve">, </w:t>
      </w:r>
      <w:r w:rsidRPr="00971815" w:rsidR="00971815">
        <w:rPr>
          <w:rFonts w:cs="Arial"/>
          <w:sz w:val="28"/>
          <w:szCs w:val="28"/>
        </w:rPr>
        <w:t>and the person acting on their behalf.</w:t>
      </w:r>
    </w:p>
    <w:p w:rsidRPr="008F3B6A" w:rsidR="007B5279" w:rsidP="008F3B6A" w:rsidRDefault="007B5279" w14:paraId="5B21FEE4" w14:textId="70250410">
      <w:pPr>
        <w:spacing w:line="300" w:lineRule="auto"/>
        <w:rPr>
          <w:rFonts w:cs="Arial"/>
          <w:sz w:val="28"/>
          <w:szCs w:val="28"/>
        </w:rPr>
      </w:pPr>
    </w:p>
    <w:tbl>
      <w:tblPr>
        <w:tblStyle w:val="TableGrid"/>
        <w:tblW w:w="907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5386"/>
      </w:tblGrid>
      <w:tr w:rsidRPr="001C2B31" w:rsidR="00AF1D95" w:rsidTr="00F87BAD" w14:paraId="00CE8F10" w14:textId="77777777">
        <w:tc>
          <w:tcPr>
            <w:tcW w:w="9071" w:type="dxa"/>
            <w:gridSpan w:val="2"/>
          </w:tcPr>
          <w:p w:rsidRPr="001C2B31" w:rsidR="00AF1D95" w:rsidP="00A56C45" w:rsidRDefault="008E0538" w14:paraId="438D31D1" w14:textId="773D5EA0">
            <w:pPr>
              <w:spacing w:line="300" w:lineRule="auto"/>
              <w:rPr>
                <w:rFonts w:cs="Arial"/>
                <w:sz w:val="28"/>
                <w:szCs w:val="28"/>
              </w:rPr>
            </w:pPr>
            <w:bookmarkStart w:name="_Hlk88234184" w:id="0"/>
            <w:r>
              <w:rPr>
                <w:rFonts w:cs="Arial"/>
                <w:b/>
                <w:color w:val="005EB8"/>
                <w:sz w:val="28"/>
                <w:szCs w:val="28"/>
              </w:rPr>
              <w:t>Tick to say which document are you sending</w:t>
            </w:r>
            <w:r w:rsidR="00CE78D0">
              <w:rPr>
                <w:rFonts w:cs="Arial"/>
                <w:b/>
                <w:color w:val="005EB8"/>
                <w:sz w:val="28"/>
                <w:szCs w:val="28"/>
              </w:rPr>
              <w:t xml:space="preserve"> (you must send one)</w:t>
            </w:r>
          </w:p>
          <w:p w:rsidR="008E0538" w:rsidP="00D43EAF" w:rsidRDefault="00000000" w14:paraId="37DDF900" w14:textId="0D34160E">
            <w:pPr>
              <w:spacing w:line="300" w:lineRule="auto"/>
              <w:ind w:left="362" w:hanging="362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38892862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C52A3C">
                  <w:rPr>
                    <w:rFonts w:hint="eastAsia" w:ascii="MS Gothic" w:hAnsi="MS Gothic" w:eastAsia="MS Gothic" w:cs="Arial"/>
                    <w:sz w:val="28"/>
                    <w:szCs w:val="28"/>
                  </w:rPr>
                  <w:t>☐</w:t>
                </w:r>
              </w:sdtContent>
            </w:sdt>
            <w:bookmarkEnd w:id="0"/>
            <w:r w:rsidR="00AF1D95">
              <w:rPr>
                <w:rFonts w:cs="Arial"/>
                <w:sz w:val="28"/>
                <w:szCs w:val="28"/>
              </w:rPr>
              <w:t xml:space="preserve"> </w:t>
            </w:r>
            <w:r w:rsidRPr="008E0538" w:rsidR="008E0538">
              <w:rPr>
                <w:rFonts w:cs="Arial"/>
                <w:sz w:val="28"/>
                <w:szCs w:val="28"/>
              </w:rPr>
              <w:t>Copy of a document showing lasting power of attorney status</w:t>
            </w:r>
          </w:p>
          <w:p w:rsidRPr="00E04150" w:rsidR="00E04150" w:rsidP="00E04150" w:rsidRDefault="00000000" w14:paraId="17895196" w14:textId="0A0BB7AC">
            <w:pPr>
              <w:spacing w:line="300" w:lineRule="auto"/>
              <w:ind w:left="362" w:hanging="362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6911150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8E0538">
                  <w:rPr>
                    <w:rFonts w:hint="eastAsia" w:ascii="MS Gothic" w:hAnsi="MS Gothic" w:eastAsia="MS Gothic" w:cs="Arial"/>
                    <w:sz w:val="28"/>
                    <w:szCs w:val="28"/>
                  </w:rPr>
                  <w:t>☐</w:t>
                </w:r>
              </w:sdtContent>
            </w:sdt>
            <w:r w:rsidR="008E0538">
              <w:rPr>
                <w:rFonts w:cs="Arial"/>
                <w:sz w:val="28"/>
                <w:szCs w:val="28"/>
              </w:rPr>
              <w:t xml:space="preserve"> Copy of a document showing </w:t>
            </w:r>
            <w:r w:rsidRPr="008E0538" w:rsidR="008E0538">
              <w:rPr>
                <w:rFonts w:cs="Arial"/>
                <w:sz w:val="28"/>
                <w:szCs w:val="28"/>
              </w:rPr>
              <w:t xml:space="preserve">court appointed deputy </w:t>
            </w:r>
            <w:proofErr w:type="gramStart"/>
            <w:r w:rsidRPr="008E0538" w:rsidR="008E0538">
              <w:rPr>
                <w:rFonts w:cs="Arial"/>
                <w:sz w:val="28"/>
                <w:szCs w:val="28"/>
              </w:rPr>
              <w:t>status</w:t>
            </w:r>
            <w:proofErr w:type="gramEnd"/>
          </w:p>
          <w:p w:rsidR="00B759AB" w:rsidP="00D43EAF" w:rsidRDefault="00000000" w14:paraId="3EF37E44" w14:textId="77777777">
            <w:pPr>
              <w:spacing w:line="300" w:lineRule="auto"/>
              <w:ind w:left="362" w:hanging="362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20667822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B759AB">
                  <w:rPr>
                    <w:rFonts w:hint="eastAsia" w:ascii="MS Gothic" w:hAnsi="MS Gothic" w:eastAsia="MS Gothic" w:cs="Arial"/>
                    <w:sz w:val="28"/>
                    <w:szCs w:val="28"/>
                  </w:rPr>
                  <w:t>☐</w:t>
                </w:r>
              </w:sdtContent>
            </w:sdt>
            <w:r w:rsidR="00B759AB">
              <w:rPr>
                <w:rFonts w:cs="Arial"/>
                <w:sz w:val="28"/>
                <w:szCs w:val="28"/>
              </w:rPr>
              <w:t xml:space="preserve"> Letter or document from </w:t>
            </w:r>
            <w:r w:rsidRPr="008E0538" w:rsidR="008E0538">
              <w:rPr>
                <w:rFonts w:cs="Arial"/>
                <w:sz w:val="28"/>
                <w:szCs w:val="28"/>
              </w:rPr>
              <w:t>a local authority or health organisation</w:t>
            </w:r>
          </w:p>
          <w:p w:rsidR="00B759AB" w:rsidP="00D43EAF" w:rsidRDefault="00000000" w14:paraId="34321F21" w14:textId="7D3B06EA">
            <w:pPr>
              <w:spacing w:line="300" w:lineRule="auto"/>
              <w:ind w:left="362" w:hanging="362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0149643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B759AB">
                  <w:rPr>
                    <w:rFonts w:hint="eastAsia" w:ascii="MS Gothic" w:hAnsi="MS Gothic" w:eastAsia="MS Gothic" w:cs="Arial"/>
                    <w:sz w:val="28"/>
                    <w:szCs w:val="28"/>
                  </w:rPr>
                  <w:t>☐</w:t>
                </w:r>
              </w:sdtContent>
            </w:sdt>
            <w:r w:rsidRPr="008E0538" w:rsidR="008E0538">
              <w:rPr>
                <w:rFonts w:cs="Arial"/>
                <w:sz w:val="28"/>
                <w:szCs w:val="28"/>
              </w:rPr>
              <w:t xml:space="preserve"> </w:t>
            </w:r>
            <w:r w:rsidR="00B759AB">
              <w:rPr>
                <w:rFonts w:cs="Arial"/>
                <w:sz w:val="28"/>
                <w:szCs w:val="28"/>
              </w:rPr>
              <w:t xml:space="preserve">Letter or document from </w:t>
            </w:r>
            <w:r w:rsidRPr="008E0538" w:rsidR="008E0538">
              <w:rPr>
                <w:rFonts w:cs="Arial"/>
                <w:sz w:val="28"/>
                <w:szCs w:val="28"/>
              </w:rPr>
              <w:t>Jobcentre Plus</w:t>
            </w:r>
            <w:r w:rsidR="00B759AB">
              <w:rPr>
                <w:rFonts w:cs="Arial"/>
                <w:sz w:val="28"/>
                <w:szCs w:val="28"/>
              </w:rPr>
              <w:t xml:space="preserve"> or </w:t>
            </w:r>
            <w:r w:rsidRPr="008E0538" w:rsidR="008E0538">
              <w:rPr>
                <w:rFonts w:cs="Arial"/>
                <w:sz w:val="28"/>
                <w:szCs w:val="28"/>
              </w:rPr>
              <w:t>Dept for Work</w:t>
            </w:r>
            <w:r w:rsidR="00DA0396">
              <w:rPr>
                <w:rFonts w:cs="Arial"/>
                <w:sz w:val="28"/>
                <w:szCs w:val="28"/>
              </w:rPr>
              <w:t xml:space="preserve"> &amp; Pensions</w:t>
            </w:r>
          </w:p>
          <w:p w:rsidRPr="001C2B31" w:rsidR="00AF1D95" w:rsidP="00D43EAF" w:rsidRDefault="00000000" w14:paraId="2B7D4BB8" w14:textId="5DA2CFEB">
            <w:pPr>
              <w:spacing w:line="300" w:lineRule="auto"/>
              <w:ind w:left="362" w:hanging="362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630713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B759AB">
                  <w:rPr>
                    <w:rFonts w:hint="eastAsia" w:ascii="MS Gothic" w:hAnsi="MS Gothic" w:eastAsia="MS Gothic" w:cs="Arial"/>
                    <w:sz w:val="28"/>
                    <w:szCs w:val="28"/>
                  </w:rPr>
                  <w:t>☐</w:t>
                </w:r>
              </w:sdtContent>
            </w:sdt>
            <w:r w:rsidR="00B759AB">
              <w:rPr>
                <w:rFonts w:cs="Arial"/>
                <w:sz w:val="28"/>
                <w:szCs w:val="28"/>
              </w:rPr>
              <w:t xml:space="preserve"> Letter or document from </w:t>
            </w:r>
            <w:r w:rsidRPr="008E0538" w:rsidR="008E0538">
              <w:rPr>
                <w:rFonts w:cs="Arial"/>
                <w:sz w:val="28"/>
                <w:szCs w:val="28"/>
              </w:rPr>
              <w:t>The Pensions Regulator</w:t>
            </w:r>
          </w:p>
        </w:tc>
      </w:tr>
      <w:tr w:rsidRPr="001C2B31" w:rsidR="00B96D8C" w:rsidTr="00D43EAF" w14:paraId="19B4AC11" w14:textId="77777777">
        <w:trPr>
          <w:trHeight w:val="567"/>
        </w:trPr>
        <w:tc>
          <w:tcPr>
            <w:tcW w:w="3685" w:type="dxa"/>
          </w:tcPr>
          <w:p w:rsidRPr="001C2B31" w:rsidR="00B96D8C" w:rsidP="00A56C45" w:rsidRDefault="00B96D8C" w14:paraId="0F531BA7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  <w:r w:rsidRPr="00D43EAF">
              <w:rPr>
                <w:rFonts w:cs="Arial"/>
                <w:b/>
                <w:color w:val="005EB8"/>
                <w:sz w:val="28"/>
                <w:szCs w:val="28"/>
              </w:rPr>
              <w:t>First and last name</w:t>
            </w:r>
          </w:p>
        </w:tc>
        <w:tc>
          <w:tcPr>
            <w:tcW w:w="5386" w:type="dxa"/>
          </w:tcPr>
          <w:p w:rsidRPr="001C2B31" w:rsidR="00B96D8C" w:rsidP="00A56C45" w:rsidRDefault="00B96D8C" w14:paraId="02588A0C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</w:tr>
      <w:tr w:rsidRPr="001C2B31" w:rsidR="00B96D8C" w:rsidTr="00D43EAF" w14:paraId="6628D0CA" w14:textId="77777777">
        <w:trPr>
          <w:trHeight w:val="850"/>
        </w:trPr>
        <w:tc>
          <w:tcPr>
            <w:tcW w:w="3685" w:type="dxa"/>
          </w:tcPr>
          <w:p w:rsidRPr="001C2B31" w:rsidR="00B96D8C" w:rsidP="00A56C45" w:rsidRDefault="00B96D8C" w14:paraId="4339BEC3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  <w:r w:rsidRPr="00D43EAF">
              <w:rPr>
                <w:rFonts w:cs="Arial"/>
                <w:b/>
                <w:color w:val="005EB8"/>
                <w:sz w:val="28"/>
                <w:szCs w:val="28"/>
              </w:rPr>
              <w:t>Address</w:t>
            </w:r>
            <w:r w:rsidRPr="00D43EAF" w:rsidR="00D43EAF">
              <w:rPr>
                <w:rFonts w:cs="Arial"/>
                <w:b/>
                <w:color w:val="005EB8"/>
                <w:sz w:val="28"/>
                <w:szCs w:val="28"/>
              </w:rPr>
              <w:t xml:space="preserve"> and postcode</w:t>
            </w:r>
          </w:p>
        </w:tc>
        <w:tc>
          <w:tcPr>
            <w:tcW w:w="5386" w:type="dxa"/>
          </w:tcPr>
          <w:p w:rsidRPr="001C2B31" w:rsidR="00B96D8C" w:rsidP="00A56C45" w:rsidRDefault="00B96D8C" w14:paraId="195828FA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</w:tr>
      <w:tr w:rsidRPr="001C2B31" w:rsidR="00B96D8C" w:rsidTr="00D43EAF" w14:paraId="633B999C" w14:textId="77777777">
        <w:trPr>
          <w:trHeight w:val="567"/>
        </w:trPr>
        <w:tc>
          <w:tcPr>
            <w:tcW w:w="3685" w:type="dxa"/>
          </w:tcPr>
          <w:p w:rsidRPr="001C2B31" w:rsidR="00B96D8C" w:rsidP="00A56C45" w:rsidRDefault="00B96D8C" w14:paraId="46DECAA5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  <w:r w:rsidRPr="00D43EAF">
              <w:rPr>
                <w:rFonts w:cs="Arial"/>
                <w:b/>
                <w:color w:val="005EB8"/>
                <w:sz w:val="28"/>
                <w:szCs w:val="28"/>
              </w:rPr>
              <w:t>Phone</w:t>
            </w:r>
          </w:p>
        </w:tc>
        <w:tc>
          <w:tcPr>
            <w:tcW w:w="5386" w:type="dxa"/>
          </w:tcPr>
          <w:p w:rsidRPr="001C2B31" w:rsidR="00B96D8C" w:rsidP="00A56C45" w:rsidRDefault="00B96D8C" w14:paraId="6C11000B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</w:tr>
      <w:tr w:rsidRPr="001C2B31" w:rsidR="00B96D8C" w:rsidTr="00D43EAF" w14:paraId="046A1A6D" w14:textId="77777777">
        <w:trPr>
          <w:trHeight w:val="567"/>
        </w:trPr>
        <w:tc>
          <w:tcPr>
            <w:tcW w:w="3685" w:type="dxa"/>
          </w:tcPr>
          <w:p w:rsidRPr="001C2B31" w:rsidR="00B96D8C" w:rsidP="00A56C45" w:rsidRDefault="00B96D8C" w14:paraId="0080DA01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  <w:r w:rsidRPr="00D43EAF">
              <w:rPr>
                <w:rFonts w:cs="Arial"/>
                <w:b/>
                <w:color w:val="005EB8"/>
                <w:sz w:val="28"/>
                <w:szCs w:val="28"/>
              </w:rPr>
              <w:t>Email</w:t>
            </w:r>
          </w:p>
        </w:tc>
        <w:tc>
          <w:tcPr>
            <w:tcW w:w="5386" w:type="dxa"/>
          </w:tcPr>
          <w:p w:rsidRPr="001C2B31" w:rsidR="00B96D8C" w:rsidP="00A56C45" w:rsidRDefault="00B96D8C" w14:paraId="6A381427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</w:tr>
    </w:tbl>
    <w:p w:rsidR="00942E68" w:rsidRDefault="00942E68" w14:paraId="220D0198" w14:textId="77777777"/>
    <w:p w:rsidRPr="00DE781F" w:rsidR="00620238" w:rsidP="00A56C45" w:rsidRDefault="00620238" w14:paraId="6337C501" w14:textId="77777777">
      <w:pPr>
        <w:spacing w:line="300" w:lineRule="auto"/>
        <w:rPr>
          <w:rFonts w:cs="Arial"/>
          <w:sz w:val="28"/>
          <w:szCs w:val="28"/>
        </w:rPr>
      </w:pPr>
    </w:p>
    <w:p w:rsidRPr="00DE781F" w:rsidR="00DE781F" w:rsidP="00A56C45" w:rsidRDefault="00DE781F" w14:paraId="4CE6BF8E" w14:textId="77777777">
      <w:pPr>
        <w:spacing w:line="300" w:lineRule="auto"/>
        <w:rPr>
          <w:rFonts w:cs="Arial"/>
          <w:sz w:val="28"/>
          <w:szCs w:val="28"/>
        </w:rPr>
      </w:pPr>
    </w:p>
    <w:p w:rsidR="00DE781F" w:rsidP="00A56C45" w:rsidRDefault="00DE781F" w14:paraId="3E998F2D" w14:textId="6F7A9659">
      <w:pPr>
        <w:spacing w:line="300" w:lineRule="auto"/>
        <w:rPr>
          <w:rFonts w:cs="Arial"/>
          <w:b/>
          <w:color w:val="005EB8"/>
          <w:sz w:val="28"/>
          <w:szCs w:val="28"/>
        </w:rPr>
        <w:sectPr w:rsidR="00DE781F" w:rsidSect="00E83086">
          <w:headerReference w:type="default" r:id="rId14"/>
          <w:footerReference w:type="even" r:id="rId15"/>
          <w:footerReference w:type="default" r:id="rId16"/>
          <w:pgSz w:w="11906" w:h="16838"/>
          <w:pgMar w:top="1843" w:right="1440" w:bottom="1276" w:left="1440" w:header="708" w:footer="708" w:gutter="0"/>
          <w:cols w:space="708"/>
          <w:docGrid w:linePitch="360"/>
        </w:sectPr>
      </w:pPr>
    </w:p>
    <w:p w:rsidRPr="00AF1D95" w:rsidR="00B96D8C" w:rsidP="00A56C45" w:rsidRDefault="00D43EAF" w14:paraId="75848902" w14:textId="5C854102">
      <w:pPr>
        <w:spacing w:line="300" w:lineRule="auto"/>
        <w:rPr>
          <w:rFonts w:cs="Arial"/>
          <w:b/>
          <w:color w:val="005EB8"/>
          <w:sz w:val="28"/>
          <w:szCs w:val="28"/>
        </w:rPr>
      </w:pPr>
      <w:r w:rsidRPr="00AF1D95">
        <w:rPr>
          <w:rFonts w:cs="Arial"/>
          <w:b/>
          <w:color w:val="005EB8"/>
          <w:sz w:val="28"/>
          <w:szCs w:val="28"/>
        </w:rPr>
        <w:lastRenderedPageBreak/>
        <w:t>Part 3</w:t>
      </w:r>
      <w:r w:rsidRPr="00AF1D95">
        <w:rPr>
          <w:rFonts w:cs="Arial"/>
          <w:b/>
          <w:color w:val="005EB8"/>
          <w:sz w:val="28"/>
          <w:szCs w:val="28"/>
        </w:rPr>
        <w:tab/>
      </w:r>
      <w:r w:rsidRPr="00AF1D95" w:rsidR="0054727F">
        <w:rPr>
          <w:rFonts w:cs="Arial"/>
          <w:b/>
          <w:color w:val="005EB8"/>
          <w:sz w:val="28"/>
          <w:szCs w:val="28"/>
        </w:rPr>
        <w:t>Details of training</w:t>
      </w:r>
    </w:p>
    <w:p w:rsidR="004816BD" w:rsidP="00594D0D" w:rsidRDefault="004816BD" w14:paraId="3CAAAA7C" w14:textId="77777777">
      <w:pPr>
        <w:spacing w:line="300" w:lineRule="auto"/>
        <w:rPr>
          <w:rFonts w:cs="Arial"/>
          <w:sz w:val="28"/>
          <w:szCs w:val="28"/>
        </w:rPr>
      </w:pPr>
    </w:p>
    <w:p w:rsidR="00594D0D" w:rsidP="00594D0D" w:rsidRDefault="00E54B4B" w14:paraId="04E8AB08" w14:textId="7164E049">
      <w:p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m</w:t>
      </w:r>
      <w:r w:rsidR="00E96E89">
        <w:rPr>
          <w:rFonts w:cs="Arial"/>
          <w:sz w:val="28"/>
          <w:szCs w:val="28"/>
        </w:rPr>
        <w:t xml:space="preserve">aximum </w:t>
      </w:r>
      <w:r w:rsidRPr="001C2B31" w:rsidR="00842598">
        <w:rPr>
          <w:rFonts w:cs="Arial"/>
          <w:sz w:val="28"/>
          <w:szCs w:val="28"/>
        </w:rPr>
        <w:t>of five training courses per person</w:t>
      </w:r>
      <w:r w:rsidR="00FD37F0">
        <w:rPr>
          <w:rFonts w:cs="Arial"/>
          <w:sz w:val="28"/>
          <w:szCs w:val="28"/>
        </w:rPr>
        <w:t xml:space="preserve"> named on th</w:t>
      </w:r>
      <w:r w:rsidR="00B759AB">
        <w:rPr>
          <w:rFonts w:cs="Arial"/>
          <w:sz w:val="28"/>
          <w:szCs w:val="28"/>
        </w:rPr>
        <w:t>is</w:t>
      </w:r>
      <w:r w:rsidR="00FD37F0">
        <w:rPr>
          <w:rFonts w:cs="Arial"/>
          <w:sz w:val="28"/>
          <w:szCs w:val="28"/>
        </w:rPr>
        <w:t xml:space="preserve"> </w:t>
      </w:r>
      <w:r w:rsidRPr="001C2B31" w:rsidR="00842598">
        <w:rPr>
          <w:rFonts w:cs="Arial"/>
          <w:sz w:val="28"/>
          <w:szCs w:val="28"/>
        </w:rPr>
        <w:t>application</w:t>
      </w:r>
      <w:r w:rsidR="00594D0D">
        <w:rPr>
          <w:rFonts w:cs="Arial"/>
          <w:sz w:val="28"/>
          <w:szCs w:val="28"/>
        </w:rPr>
        <w:t xml:space="preserve"> </w:t>
      </w:r>
      <w:r w:rsidR="00B759AB">
        <w:rPr>
          <w:rFonts w:cs="Arial"/>
          <w:sz w:val="28"/>
          <w:szCs w:val="28"/>
        </w:rPr>
        <w:t>form</w:t>
      </w:r>
      <w:r w:rsidR="00F02D08">
        <w:rPr>
          <w:rFonts w:cs="Arial"/>
          <w:sz w:val="28"/>
          <w:szCs w:val="28"/>
        </w:rPr>
        <w:t xml:space="preserve">. </w:t>
      </w:r>
      <w:r w:rsidR="0008183D">
        <w:rPr>
          <w:rFonts w:cs="Arial"/>
          <w:sz w:val="28"/>
          <w:szCs w:val="28"/>
        </w:rPr>
        <w:t>Include the following documents</w:t>
      </w:r>
      <w:r w:rsidR="00E96E89">
        <w:rPr>
          <w:rFonts w:cs="Arial"/>
          <w:sz w:val="28"/>
          <w:szCs w:val="28"/>
        </w:rPr>
        <w:t>:</w:t>
      </w:r>
    </w:p>
    <w:p w:rsidRPr="00312E94" w:rsidR="00594D0D" w:rsidP="00AE29CA" w:rsidRDefault="00000000" w14:paraId="6CF5FD23" w14:textId="7E91F33C">
      <w:pPr>
        <w:tabs>
          <w:tab w:val="left" w:pos="426"/>
        </w:tabs>
        <w:spacing w:line="300" w:lineRule="auto"/>
        <w:ind w:left="426" w:hanging="426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1026451926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="001B7B6B">
            <w:rPr>
              <w:rFonts w:hint="eastAsia" w:ascii="MS Gothic" w:hAnsi="MS Gothic" w:eastAsia="MS Gothic" w:cs="Arial"/>
              <w:sz w:val="28"/>
              <w:szCs w:val="28"/>
            </w:rPr>
            <w:t>☐</w:t>
          </w:r>
        </w:sdtContent>
      </w:sdt>
      <w:r w:rsidR="00AE29CA">
        <w:rPr>
          <w:rFonts w:cs="Arial"/>
          <w:sz w:val="28"/>
          <w:szCs w:val="28"/>
        </w:rPr>
        <w:tab/>
      </w:r>
      <w:r w:rsidRPr="00312E94" w:rsidR="00594D0D">
        <w:rPr>
          <w:rFonts w:cs="Arial"/>
          <w:sz w:val="28"/>
          <w:szCs w:val="28"/>
        </w:rPr>
        <w:t>quote or invoice (in</w:t>
      </w:r>
      <w:r w:rsidRPr="00312E94" w:rsidR="00B759AB">
        <w:rPr>
          <w:rFonts w:cs="Arial"/>
          <w:sz w:val="28"/>
          <w:szCs w:val="28"/>
        </w:rPr>
        <w:t>cl</w:t>
      </w:r>
      <w:r w:rsidRPr="00312E94" w:rsidR="00F02D08">
        <w:rPr>
          <w:rFonts w:cs="Arial"/>
          <w:sz w:val="28"/>
          <w:szCs w:val="28"/>
        </w:rPr>
        <w:t>.</w:t>
      </w:r>
      <w:r w:rsidRPr="00312E94" w:rsidR="00594D0D">
        <w:rPr>
          <w:rFonts w:cs="Arial"/>
          <w:sz w:val="28"/>
          <w:szCs w:val="28"/>
        </w:rPr>
        <w:t xml:space="preserve"> VAT) from the </w:t>
      </w:r>
      <w:r w:rsidR="006A75FC">
        <w:rPr>
          <w:rFonts w:cs="Arial"/>
          <w:sz w:val="28"/>
          <w:szCs w:val="28"/>
        </w:rPr>
        <w:t>training provider which includes</w:t>
      </w:r>
      <w:r w:rsidR="004803F1">
        <w:rPr>
          <w:rFonts w:cs="Arial"/>
          <w:sz w:val="28"/>
          <w:szCs w:val="28"/>
        </w:rPr>
        <w:t xml:space="preserve"> course content</w:t>
      </w:r>
      <w:r w:rsidR="00E04150">
        <w:rPr>
          <w:rFonts w:cs="Arial"/>
          <w:sz w:val="28"/>
          <w:szCs w:val="28"/>
        </w:rPr>
        <w:t>.</w:t>
      </w:r>
    </w:p>
    <w:p w:rsidR="006A75FC" w:rsidP="00AE29CA" w:rsidRDefault="00000000" w14:paraId="4DEA0E8D" w14:textId="77777777">
      <w:pPr>
        <w:tabs>
          <w:tab w:val="left" w:pos="426"/>
        </w:tabs>
        <w:spacing w:line="300" w:lineRule="auto"/>
        <w:ind w:left="426" w:hanging="426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1812981220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="001B7B6B">
            <w:rPr>
              <w:rFonts w:hint="eastAsia" w:ascii="MS Gothic" w:hAnsi="MS Gothic" w:eastAsia="MS Gothic" w:cs="Arial"/>
              <w:sz w:val="28"/>
              <w:szCs w:val="28"/>
            </w:rPr>
            <w:t>☐</w:t>
          </w:r>
        </w:sdtContent>
      </w:sdt>
      <w:r w:rsidR="00AE29CA">
        <w:rPr>
          <w:rFonts w:cs="Arial"/>
          <w:sz w:val="28"/>
          <w:szCs w:val="28"/>
        </w:rPr>
        <w:tab/>
      </w:r>
      <w:r w:rsidRPr="00312E94" w:rsidR="00594D0D">
        <w:rPr>
          <w:rFonts w:cs="Arial"/>
          <w:sz w:val="28"/>
          <w:szCs w:val="28"/>
        </w:rPr>
        <w:t xml:space="preserve">quote, invoice or receipt of </w:t>
      </w:r>
      <w:r w:rsidR="003D1D4B">
        <w:rPr>
          <w:rFonts w:cs="Arial"/>
          <w:sz w:val="28"/>
          <w:szCs w:val="28"/>
        </w:rPr>
        <w:t>actual</w:t>
      </w:r>
      <w:r w:rsidR="00AE29CA">
        <w:rPr>
          <w:rFonts w:cs="Arial"/>
          <w:sz w:val="28"/>
          <w:szCs w:val="28"/>
        </w:rPr>
        <w:t xml:space="preserve"> </w:t>
      </w:r>
      <w:r w:rsidRPr="00312E94" w:rsidR="00594D0D">
        <w:rPr>
          <w:rFonts w:cs="Arial"/>
          <w:sz w:val="28"/>
          <w:szCs w:val="28"/>
        </w:rPr>
        <w:t>or expected travel costs</w:t>
      </w:r>
      <w:r w:rsidR="006A75FC">
        <w:rPr>
          <w:rFonts w:cs="Arial"/>
          <w:sz w:val="28"/>
          <w:szCs w:val="28"/>
        </w:rPr>
        <w:t xml:space="preserve"> (see guidance for details)</w:t>
      </w:r>
    </w:p>
    <w:p w:rsidRPr="00312E94" w:rsidR="00594D0D" w:rsidP="00AE29CA" w:rsidRDefault="00000000" w14:paraId="5AFBB201" w14:textId="138A602F">
      <w:pPr>
        <w:tabs>
          <w:tab w:val="left" w:pos="426"/>
        </w:tabs>
        <w:spacing w:line="300" w:lineRule="auto"/>
        <w:ind w:left="426" w:hanging="426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-1427270150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="001B7B6B">
            <w:rPr>
              <w:rFonts w:hint="eastAsia" w:ascii="MS Gothic" w:hAnsi="MS Gothic" w:eastAsia="MS Gothic" w:cs="Arial"/>
              <w:sz w:val="28"/>
              <w:szCs w:val="28"/>
            </w:rPr>
            <w:t>☐</w:t>
          </w:r>
        </w:sdtContent>
      </w:sdt>
      <w:r w:rsidR="00AE29CA">
        <w:rPr>
          <w:rFonts w:cs="Arial"/>
          <w:sz w:val="28"/>
          <w:szCs w:val="28"/>
        </w:rPr>
        <w:tab/>
      </w:r>
      <w:r w:rsidRPr="00312E94" w:rsidR="00594D0D">
        <w:rPr>
          <w:rFonts w:cs="Arial"/>
          <w:sz w:val="28"/>
          <w:szCs w:val="28"/>
        </w:rPr>
        <w:t xml:space="preserve">quote, invoice, receipt or copy of </w:t>
      </w:r>
      <w:r w:rsidR="00F65DB4">
        <w:rPr>
          <w:rFonts w:cs="Arial"/>
          <w:sz w:val="28"/>
          <w:szCs w:val="28"/>
        </w:rPr>
        <w:t xml:space="preserve">a recent </w:t>
      </w:r>
      <w:r w:rsidRPr="00312E94" w:rsidR="00594D0D">
        <w:rPr>
          <w:rFonts w:cs="Arial"/>
          <w:sz w:val="28"/>
          <w:szCs w:val="28"/>
        </w:rPr>
        <w:t>payslip for replacement PA</w:t>
      </w:r>
      <w:r w:rsidRPr="00312E94" w:rsidR="00F02D08">
        <w:rPr>
          <w:rFonts w:cs="Arial"/>
          <w:sz w:val="28"/>
          <w:szCs w:val="28"/>
        </w:rPr>
        <w:t xml:space="preserve"> cost</w:t>
      </w:r>
      <w:r w:rsidR="00BF5C91">
        <w:rPr>
          <w:rFonts w:cs="Arial"/>
          <w:sz w:val="28"/>
          <w:szCs w:val="28"/>
        </w:rPr>
        <w:t>s</w:t>
      </w:r>
      <w:r w:rsidR="00E85E28">
        <w:rPr>
          <w:rFonts w:cs="Arial"/>
          <w:sz w:val="28"/>
          <w:szCs w:val="28"/>
        </w:rPr>
        <w:t xml:space="preserve"> (f</w:t>
      </w:r>
      <w:r w:rsidR="00C77505">
        <w:rPr>
          <w:rFonts w:cs="Arial"/>
          <w:sz w:val="28"/>
          <w:szCs w:val="28"/>
        </w:rPr>
        <w:t>unding cannot be used to pay</w:t>
      </w:r>
      <w:r w:rsidR="00105072">
        <w:rPr>
          <w:rFonts w:cs="Arial"/>
          <w:sz w:val="28"/>
          <w:szCs w:val="28"/>
        </w:rPr>
        <w:t xml:space="preserve"> PAs to </w:t>
      </w:r>
      <w:r w:rsidR="00C77505">
        <w:rPr>
          <w:rFonts w:cs="Arial"/>
          <w:sz w:val="28"/>
          <w:szCs w:val="28"/>
        </w:rPr>
        <w:t>attend</w:t>
      </w:r>
      <w:r w:rsidR="00105072">
        <w:rPr>
          <w:rFonts w:cs="Arial"/>
          <w:sz w:val="28"/>
          <w:szCs w:val="28"/>
        </w:rPr>
        <w:t xml:space="preserve"> training</w:t>
      </w:r>
      <w:r w:rsidR="00E85E28">
        <w:rPr>
          <w:rFonts w:cs="Arial"/>
          <w:sz w:val="28"/>
          <w:szCs w:val="28"/>
        </w:rPr>
        <w:t>).</w:t>
      </w:r>
    </w:p>
    <w:p w:rsidR="00594D0D" w:rsidP="00594D0D" w:rsidRDefault="00594D0D" w14:paraId="04094F9F" w14:textId="77777777">
      <w:pPr>
        <w:pStyle w:val="ListParagraph"/>
        <w:spacing w:line="300" w:lineRule="auto"/>
        <w:ind w:left="360"/>
        <w:rPr>
          <w:rFonts w:cs="Arial"/>
          <w:sz w:val="28"/>
          <w:szCs w:val="28"/>
        </w:rPr>
      </w:pPr>
    </w:p>
    <w:tbl>
      <w:tblPr>
        <w:tblStyle w:val="TableGrid"/>
        <w:tblW w:w="15734" w:type="dxa"/>
        <w:tblInd w:w="-8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703"/>
        <w:gridCol w:w="1984"/>
        <w:gridCol w:w="2127"/>
        <w:gridCol w:w="1984"/>
        <w:gridCol w:w="1984"/>
      </w:tblGrid>
      <w:tr w:rsidR="00F04026" w:rsidTr="00A94000" w14:paraId="737D4F9F" w14:textId="77777777">
        <w:trPr>
          <w:tblHeader/>
        </w:trPr>
        <w:tc>
          <w:tcPr>
            <w:tcW w:w="1984" w:type="dxa"/>
          </w:tcPr>
          <w:p w:rsidR="00264224" w:rsidP="00264224" w:rsidRDefault="00264224" w14:paraId="40751B3D" w14:textId="718F4CD3">
            <w:pPr>
              <w:spacing w:line="300" w:lineRule="auto"/>
              <w:rPr>
                <w:rFonts w:cs="Arial"/>
                <w:sz w:val="28"/>
                <w:szCs w:val="28"/>
              </w:rPr>
            </w:pPr>
            <w:r w:rsidRPr="00AF1D95">
              <w:rPr>
                <w:rFonts w:cs="Arial"/>
                <w:b/>
                <w:color w:val="005EB8"/>
                <w:sz w:val="28"/>
                <w:szCs w:val="28"/>
              </w:rPr>
              <w:t xml:space="preserve">Training </w:t>
            </w:r>
            <w:r w:rsidR="00B759AB">
              <w:rPr>
                <w:rFonts w:cs="Arial"/>
                <w:b/>
                <w:color w:val="005EB8"/>
                <w:sz w:val="28"/>
                <w:szCs w:val="28"/>
              </w:rPr>
              <w:t>c</w:t>
            </w:r>
            <w:r w:rsidRPr="00AF1D95">
              <w:rPr>
                <w:rFonts w:cs="Arial"/>
                <w:b/>
                <w:color w:val="005EB8"/>
                <w:sz w:val="28"/>
                <w:szCs w:val="28"/>
              </w:rPr>
              <w:t>ourse</w:t>
            </w:r>
          </w:p>
        </w:tc>
        <w:tc>
          <w:tcPr>
            <w:tcW w:w="1984" w:type="dxa"/>
          </w:tcPr>
          <w:p w:rsidR="00264224" w:rsidP="00264224" w:rsidRDefault="00F04026" w14:paraId="67A2D10B" w14:textId="1EE900B4">
            <w:pPr>
              <w:spacing w:line="30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color w:val="005EB8"/>
                <w:sz w:val="28"/>
                <w:szCs w:val="28"/>
              </w:rPr>
              <w:t xml:space="preserve">Name and address of </w:t>
            </w:r>
            <w:r w:rsidR="00B8528F">
              <w:rPr>
                <w:rFonts w:cs="Arial"/>
                <w:b/>
                <w:color w:val="005EB8"/>
                <w:sz w:val="28"/>
                <w:szCs w:val="28"/>
              </w:rPr>
              <w:t xml:space="preserve">training </w:t>
            </w:r>
            <w:r>
              <w:rPr>
                <w:rFonts w:cs="Arial"/>
                <w:b/>
                <w:color w:val="005EB8"/>
                <w:sz w:val="28"/>
                <w:szCs w:val="28"/>
              </w:rPr>
              <w:t>p</w:t>
            </w:r>
            <w:r w:rsidRPr="00AF1D95" w:rsidR="00264224">
              <w:rPr>
                <w:rFonts w:cs="Arial"/>
                <w:b/>
                <w:color w:val="005EB8"/>
                <w:sz w:val="28"/>
                <w:szCs w:val="28"/>
              </w:rPr>
              <w:t>rovider</w:t>
            </w:r>
          </w:p>
        </w:tc>
        <w:tc>
          <w:tcPr>
            <w:tcW w:w="1984" w:type="dxa"/>
          </w:tcPr>
          <w:p w:rsidR="00264224" w:rsidP="00F04026" w:rsidRDefault="00B8528F" w14:paraId="6C3A83B0" w14:textId="5906AB37">
            <w:pPr>
              <w:spacing w:line="30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color w:val="005EB8"/>
                <w:sz w:val="28"/>
                <w:szCs w:val="28"/>
              </w:rPr>
              <w:t>F</w:t>
            </w:r>
            <w:r w:rsidR="00254F80">
              <w:rPr>
                <w:rFonts w:cs="Arial"/>
                <w:b/>
                <w:color w:val="005EB8"/>
                <w:sz w:val="28"/>
                <w:szCs w:val="28"/>
              </w:rPr>
              <w:t xml:space="preserve">irst </w:t>
            </w:r>
            <w:r w:rsidR="00E04150">
              <w:rPr>
                <w:rFonts w:cs="Arial"/>
                <w:b/>
                <w:color w:val="005EB8"/>
                <w:sz w:val="28"/>
                <w:szCs w:val="28"/>
              </w:rPr>
              <w:t>&amp;</w:t>
            </w:r>
            <w:r w:rsidR="00254F80">
              <w:rPr>
                <w:rFonts w:cs="Arial"/>
                <w:b/>
                <w:color w:val="005EB8"/>
                <w:sz w:val="28"/>
                <w:szCs w:val="28"/>
              </w:rPr>
              <w:t xml:space="preserve"> last name</w:t>
            </w:r>
            <w:r w:rsidR="00CC6FCD">
              <w:rPr>
                <w:rFonts w:cs="Arial"/>
                <w:b/>
                <w:color w:val="005EB8"/>
                <w:sz w:val="28"/>
                <w:szCs w:val="28"/>
              </w:rPr>
              <w:t>s</w:t>
            </w:r>
            <w:r>
              <w:rPr>
                <w:rFonts w:cs="Arial"/>
                <w:b/>
                <w:color w:val="005EB8"/>
                <w:sz w:val="28"/>
                <w:szCs w:val="28"/>
              </w:rPr>
              <w:t xml:space="preserve"> of </w:t>
            </w:r>
            <w:r w:rsidR="00E04150">
              <w:rPr>
                <w:rFonts w:cs="Arial"/>
                <w:b/>
                <w:color w:val="005EB8"/>
                <w:sz w:val="28"/>
                <w:szCs w:val="28"/>
              </w:rPr>
              <w:t xml:space="preserve">the </w:t>
            </w:r>
            <w:r>
              <w:rPr>
                <w:rFonts w:cs="Arial"/>
                <w:b/>
                <w:color w:val="005EB8"/>
                <w:sz w:val="28"/>
                <w:szCs w:val="28"/>
              </w:rPr>
              <w:t xml:space="preserve">people </w:t>
            </w:r>
            <w:proofErr w:type="gramStart"/>
            <w:r w:rsidR="00CC6FCD">
              <w:rPr>
                <w:rFonts w:cs="Arial"/>
                <w:b/>
                <w:color w:val="005EB8"/>
                <w:sz w:val="28"/>
                <w:szCs w:val="28"/>
              </w:rPr>
              <w:t xml:space="preserve">being </w:t>
            </w:r>
            <w:r>
              <w:rPr>
                <w:rFonts w:cs="Arial"/>
                <w:b/>
                <w:color w:val="005EB8"/>
                <w:sz w:val="28"/>
                <w:szCs w:val="28"/>
              </w:rPr>
              <w:t xml:space="preserve"> train</w:t>
            </w:r>
            <w:r w:rsidR="00CC6FCD">
              <w:rPr>
                <w:rFonts w:cs="Arial"/>
                <w:b/>
                <w:color w:val="005EB8"/>
                <w:sz w:val="28"/>
                <w:szCs w:val="28"/>
              </w:rPr>
              <w:t>ed</w:t>
            </w:r>
            <w:proofErr w:type="gramEnd"/>
          </w:p>
        </w:tc>
        <w:tc>
          <w:tcPr>
            <w:tcW w:w="1703" w:type="dxa"/>
          </w:tcPr>
          <w:p w:rsidRPr="00F04026" w:rsidR="00F04026" w:rsidP="00F04026" w:rsidRDefault="00F04026" w14:paraId="4F620121" w14:textId="77777777">
            <w:pPr>
              <w:spacing w:line="300" w:lineRule="auto"/>
              <w:rPr>
                <w:rFonts w:cs="Arial"/>
                <w:b/>
                <w:color w:val="005EB8"/>
                <w:sz w:val="28"/>
                <w:szCs w:val="28"/>
              </w:rPr>
            </w:pPr>
            <w:r w:rsidRPr="00F04026">
              <w:rPr>
                <w:rFonts w:cs="Arial"/>
                <w:b/>
                <w:color w:val="005EB8"/>
                <w:sz w:val="28"/>
                <w:szCs w:val="28"/>
              </w:rPr>
              <w:t xml:space="preserve">Course </w:t>
            </w:r>
          </w:p>
          <w:p w:rsidR="00A94000" w:rsidP="00F04026" w:rsidRDefault="00F04026" w14:paraId="73BFB43A" w14:textId="77777777">
            <w:pPr>
              <w:spacing w:line="300" w:lineRule="auto"/>
              <w:rPr>
                <w:rFonts w:cs="Arial"/>
                <w:b/>
                <w:color w:val="005EB8"/>
                <w:sz w:val="28"/>
                <w:szCs w:val="28"/>
              </w:rPr>
            </w:pPr>
            <w:r w:rsidRPr="00F04026">
              <w:rPr>
                <w:rFonts w:cs="Arial"/>
                <w:b/>
                <w:color w:val="005EB8"/>
                <w:sz w:val="28"/>
                <w:szCs w:val="28"/>
              </w:rPr>
              <w:t xml:space="preserve">start </w:t>
            </w:r>
            <w:r w:rsidR="00F02D08">
              <w:rPr>
                <w:rFonts w:cs="Arial"/>
                <w:b/>
                <w:color w:val="005EB8"/>
                <w:sz w:val="28"/>
                <w:szCs w:val="28"/>
              </w:rPr>
              <w:t>and</w:t>
            </w:r>
            <w:r w:rsidRPr="00F04026">
              <w:rPr>
                <w:rFonts w:cs="Arial"/>
                <w:b/>
                <w:color w:val="005EB8"/>
                <w:sz w:val="28"/>
                <w:szCs w:val="28"/>
              </w:rPr>
              <w:t xml:space="preserve"> </w:t>
            </w:r>
          </w:p>
          <w:p w:rsidR="00264224" w:rsidP="00F04026" w:rsidRDefault="00F04026" w14:paraId="1BDAD7F9" w14:textId="20A1A18F">
            <w:pPr>
              <w:spacing w:line="300" w:lineRule="auto"/>
              <w:rPr>
                <w:rFonts w:cs="Arial"/>
                <w:sz w:val="28"/>
                <w:szCs w:val="28"/>
              </w:rPr>
            </w:pPr>
            <w:r w:rsidRPr="00F04026">
              <w:rPr>
                <w:rFonts w:cs="Arial"/>
                <w:b/>
                <w:color w:val="005EB8"/>
                <w:sz w:val="28"/>
                <w:szCs w:val="28"/>
              </w:rPr>
              <w:t>end dates</w:t>
            </w:r>
          </w:p>
        </w:tc>
        <w:tc>
          <w:tcPr>
            <w:tcW w:w="1984" w:type="dxa"/>
          </w:tcPr>
          <w:p w:rsidR="00264224" w:rsidP="00264224" w:rsidRDefault="00F04026" w14:paraId="359C27A0" w14:textId="712CC5BB">
            <w:pPr>
              <w:spacing w:line="300" w:lineRule="auto"/>
              <w:rPr>
                <w:rFonts w:cs="Arial"/>
                <w:sz w:val="28"/>
                <w:szCs w:val="28"/>
              </w:rPr>
            </w:pPr>
            <w:r w:rsidRPr="00F04026">
              <w:rPr>
                <w:rFonts w:cs="Arial"/>
                <w:b/>
                <w:color w:val="005EB8"/>
                <w:sz w:val="28"/>
                <w:szCs w:val="28"/>
              </w:rPr>
              <w:t xml:space="preserve">Training course costs (incl. VAT) </w:t>
            </w:r>
            <w:r w:rsidR="00B759AB">
              <w:rPr>
                <w:rFonts w:cs="Arial"/>
                <w:b/>
                <w:color w:val="005EB8"/>
                <w:sz w:val="28"/>
                <w:szCs w:val="28"/>
              </w:rPr>
              <w:t>(</w:t>
            </w:r>
            <w:r w:rsidRPr="00F04026">
              <w:rPr>
                <w:rFonts w:cs="Arial"/>
                <w:b/>
                <w:color w:val="005EB8"/>
                <w:sz w:val="28"/>
                <w:szCs w:val="28"/>
              </w:rPr>
              <w:t>£</w:t>
            </w:r>
            <w:r w:rsidR="00B759AB">
              <w:rPr>
                <w:rFonts w:cs="Arial"/>
                <w:b/>
                <w:color w:val="005EB8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264224" w:rsidP="00264224" w:rsidRDefault="00264224" w14:paraId="42A8F97F" w14:textId="21BF573D">
            <w:pPr>
              <w:spacing w:line="300" w:lineRule="auto"/>
              <w:rPr>
                <w:rFonts w:cs="Arial"/>
                <w:sz w:val="28"/>
                <w:szCs w:val="28"/>
              </w:rPr>
            </w:pPr>
            <w:r w:rsidRPr="00AF1D95">
              <w:rPr>
                <w:rFonts w:cs="Arial"/>
                <w:b/>
                <w:color w:val="005EB8"/>
                <w:sz w:val="28"/>
                <w:szCs w:val="28"/>
              </w:rPr>
              <w:t xml:space="preserve">Travel </w:t>
            </w:r>
            <w:r w:rsidR="00A94000">
              <w:rPr>
                <w:rFonts w:cs="Arial"/>
                <w:b/>
                <w:color w:val="005EB8"/>
                <w:sz w:val="28"/>
                <w:szCs w:val="28"/>
              </w:rPr>
              <w:t xml:space="preserve">costs </w:t>
            </w:r>
            <w:r w:rsidR="00B759AB">
              <w:rPr>
                <w:rFonts w:cs="Arial"/>
                <w:b/>
                <w:color w:val="005EB8"/>
                <w:sz w:val="28"/>
                <w:szCs w:val="28"/>
              </w:rPr>
              <w:t>(</w:t>
            </w:r>
            <w:r w:rsidRPr="00AF1D95">
              <w:rPr>
                <w:rFonts w:cs="Arial"/>
                <w:b/>
                <w:color w:val="005EB8"/>
                <w:sz w:val="28"/>
                <w:szCs w:val="28"/>
              </w:rPr>
              <w:t>£</w:t>
            </w:r>
            <w:r w:rsidR="00B759AB">
              <w:rPr>
                <w:rFonts w:cs="Arial"/>
                <w:b/>
                <w:color w:val="005EB8"/>
                <w:sz w:val="28"/>
                <w:szCs w:val="28"/>
              </w:rPr>
              <w:t>)</w:t>
            </w:r>
            <w:r w:rsidR="00F02D08">
              <w:rPr>
                <w:rFonts w:cs="Arial"/>
                <w:b/>
                <w:color w:val="005EB8"/>
                <w:sz w:val="28"/>
                <w:szCs w:val="28"/>
              </w:rPr>
              <w:t xml:space="preserve"> </w:t>
            </w:r>
            <w:r w:rsidR="00942E68">
              <w:rPr>
                <w:rFonts w:cs="Arial"/>
                <w:b/>
                <w:color w:val="005EB8"/>
                <w:sz w:val="28"/>
                <w:szCs w:val="28"/>
              </w:rPr>
              <w:t xml:space="preserve">and </w:t>
            </w:r>
            <w:r w:rsidR="00F02D08">
              <w:rPr>
                <w:rFonts w:cs="Arial"/>
                <w:b/>
                <w:color w:val="005EB8"/>
                <w:sz w:val="28"/>
                <w:szCs w:val="28"/>
              </w:rPr>
              <w:t>mode of transport</w:t>
            </w:r>
          </w:p>
        </w:tc>
        <w:tc>
          <w:tcPr>
            <w:tcW w:w="1984" w:type="dxa"/>
          </w:tcPr>
          <w:p w:rsidR="00264224" w:rsidP="00264224" w:rsidRDefault="00264224" w14:paraId="677844D7" w14:textId="0FEB395F">
            <w:pPr>
              <w:spacing w:line="300" w:lineRule="auto"/>
              <w:rPr>
                <w:rFonts w:cs="Arial"/>
                <w:sz w:val="28"/>
                <w:szCs w:val="28"/>
              </w:rPr>
            </w:pPr>
            <w:r w:rsidRPr="00AF1D95">
              <w:rPr>
                <w:rFonts w:cs="Arial"/>
                <w:b/>
                <w:color w:val="005EB8"/>
                <w:sz w:val="28"/>
                <w:szCs w:val="28"/>
              </w:rPr>
              <w:t>Replacement PA</w:t>
            </w:r>
            <w:r w:rsidR="00594D0D">
              <w:rPr>
                <w:rFonts w:cs="Arial"/>
                <w:b/>
                <w:color w:val="005EB8"/>
                <w:sz w:val="28"/>
                <w:szCs w:val="28"/>
              </w:rPr>
              <w:t xml:space="preserve"> </w:t>
            </w:r>
            <w:r w:rsidR="00B759AB">
              <w:rPr>
                <w:rFonts w:cs="Arial"/>
                <w:b/>
                <w:color w:val="005EB8"/>
                <w:sz w:val="28"/>
                <w:szCs w:val="28"/>
              </w:rPr>
              <w:t>(</w:t>
            </w:r>
            <w:r w:rsidRPr="00AF1D95">
              <w:rPr>
                <w:rFonts w:cs="Arial"/>
                <w:b/>
                <w:color w:val="005EB8"/>
                <w:sz w:val="28"/>
                <w:szCs w:val="28"/>
              </w:rPr>
              <w:t>£</w:t>
            </w:r>
            <w:r w:rsidR="00B759AB">
              <w:rPr>
                <w:rFonts w:cs="Arial"/>
                <w:b/>
                <w:color w:val="005EB8"/>
                <w:sz w:val="28"/>
                <w:szCs w:val="28"/>
              </w:rPr>
              <w:t>)</w:t>
            </w:r>
            <w:r w:rsidR="00F02D08">
              <w:rPr>
                <w:rFonts w:cs="Arial"/>
                <w:b/>
                <w:color w:val="005EB8"/>
                <w:sz w:val="28"/>
                <w:szCs w:val="28"/>
              </w:rPr>
              <w:t>, hours and rate</w:t>
            </w:r>
            <w:r w:rsidR="00942E68">
              <w:rPr>
                <w:rFonts w:cs="Arial"/>
                <w:b/>
                <w:color w:val="005EB8"/>
                <w:sz w:val="28"/>
                <w:szCs w:val="28"/>
              </w:rPr>
              <w:t xml:space="preserve"> used</w:t>
            </w:r>
          </w:p>
        </w:tc>
        <w:tc>
          <w:tcPr>
            <w:tcW w:w="1984" w:type="dxa"/>
          </w:tcPr>
          <w:p w:rsidR="00A94000" w:rsidP="00264224" w:rsidRDefault="00264224" w14:paraId="0916EDE8" w14:textId="77777777">
            <w:pPr>
              <w:spacing w:line="300" w:lineRule="auto"/>
              <w:rPr>
                <w:rFonts w:cs="Arial"/>
                <w:b/>
                <w:color w:val="005EB8"/>
                <w:sz w:val="28"/>
                <w:szCs w:val="28"/>
              </w:rPr>
            </w:pPr>
            <w:r w:rsidRPr="00AF1D95">
              <w:rPr>
                <w:rFonts w:cs="Arial"/>
                <w:b/>
                <w:color w:val="005EB8"/>
                <w:sz w:val="28"/>
                <w:szCs w:val="28"/>
              </w:rPr>
              <w:t xml:space="preserve">Total </w:t>
            </w:r>
            <w:r w:rsidR="00A94000">
              <w:rPr>
                <w:rFonts w:cs="Arial"/>
                <w:b/>
                <w:color w:val="005EB8"/>
                <w:sz w:val="28"/>
                <w:szCs w:val="28"/>
              </w:rPr>
              <w:t xml:space="preserve">cost </w:t>
            </w:r>
          </w:p>
          <w:p w:rsidR="00264224" w:rsidP="00264224" w:rsidRDefault="00594D0D" w14:paraId="0BF5E5CB" w14:textId="5BB6A64E">
            <w:pPr>
              <w:spacing w:line="30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color w:val="005EB8"/>
                <w:sz w:val="28"/>
                <w:szCs w:val="28"/>
              </w:rPr>
              <w:t xml:space="preserve">per course </w:t>
            </w:r>
            <w:r w:rsidR="00B759AB">
              <w:rPr>
                <w:rFonts w:cs="Arial"/>
                <w:b/>
                <w:color w:val="005EB8"/>
                <w:sz w:val="28"/>
                <w:szCs w:val="28"/>
              </w:rPr>
              <w:t>(</w:t>
            </w:r>
            <w:r w:rsidRPr="00AF1D95" w:rsidR="00264224">
              <w:rPr>
                <w:rFonts w:cs="Arial"/>
                <w:b/>
                <w:color w:val="005EB8"/>
                <w:sz w:val="28"/>
                <w:szCs w:val="28"/>
              </w:rPr>
              <w:t>£</w:t>
            </w:r>
            <w:r w:rsidR="00B759AB">
              <w:rPr>
                <w:rFonts w:cs="Arial"/>
                <w:b/>
                <w:color w:val="005EB8"/>
                <w:sz w:val="28"/>
                <w:szCs w:val="28"/>
              </w:rPr>
              <w:t>)</w:t>
            </w:r>
          </w:p>
        </w:tc>
      </w:tr>
      <w:tr w:rsidR="00F04026" w:rsidTr="00A94000" w14:paraId="3F644EA0" w14:textId="77777777">
        <w:trPr>
          <w:trHeight w:val="1984"/>
        </w:trPr>
        <w:tc>
          <w:tcPr>
            <w:tcW w:w="1984" w:type="dxa"/>
          </w:tcPr>
          <w:p w:rsidR="00264224" w:rsidP="00A56C45" w:rsidRDefault="00264224" w14:paraId="29646D6A" w14:textId="65FD3395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4224" w:rsidP="00A56C45" w:rsidRDefault="00264224" w14:paraId="0CC64FA8" w14:textId="755C0372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327D" w:rsidP="00A56C45" w:rsidRDefault="00FB327D" w14:paraId="2EEA92D6" w14:textId="3BA5273C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703" w:type="dxa"/>
          </w:tcPr>
          <w:p w:rsidR="00264224" w:rsidP="00A56C45" w:rsidRDefault="00264224" w14:paraId="780FD50F" w14:textId="29E29ADE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4224" w:rsidP="00A56C45" w:rsidRDefault="00264224" w14:paraId="126D9EEE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264224" w:rsidP="00A56C45" w:rsidRDefault="00264224" w14:paraId="1276DB51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4224" w:rsidP="00A56C45" w:rsidRDefault="00264224" w14:paraId="74C87782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4224" w:rsidP="00A56C45" w:rsidRDefault="00264224" w14:paraId="499DA233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</w:tr>
      <w:tr w:rsidR="00F04026" w:rsidTr="00A94000" w14:paraId="18E69AFE" w14:textId="77777777">
        <w:trPr>
          <w:trHeight w:val="1984"/>
        </w:trPr>
        <w:tc>
          <w:tcPr>
            <w:tcW w:w="1984" w:type="dxa"/>
          </w:tcPr>
          <w:p w:rsidR="00264224" w:rsidP="00A56C45" w:rsidRDefault="00264224" w14:paraId="062930A3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4224" w:rsidP="00A56C45" w:rsidRDefault="00264224" w14:paraId="753B8EE4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4224" w:rsidP="00A56C45" w:rsidRDefault="00264224" w14:paraId="08E5AB15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703" w:type="dxa"/>
          </w:tcPr>
          <w:p w:rsidR="00264224" w:rsidP="00A56C45" w:rsidRDefault="00264224" w14:paraId="6DE0E79E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4224" w:rsidP="00A56C45" w:rsidRDefault="00264224" w14:paraId="682291EE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264224" w:rsidP="00A56C45" w:rsidRDefault="00264224" w14:paraId="11454948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4224" w:rsidP="00A56C45" w:rsidRDefault="00264224" w14:paraId="2A18FF43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4224" w:rsidP="00A56C45" w:rsidRDefault="00264224" w14:paraId="1C057858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</w:tr>
      <w:tr w:rsidR="00F04026" w:rsidTr="00A94000" w14:paraId="711DDFC3" w14:textId="77777777">
        <w:trPr>
          <w:trHeight w:val="1871"/>
        </w:trPr>
        <w:tc>
          <w:tcPr>
            <w:tcW w:w="1984" w:type="dxa"/>
          </w:tcPr>
          <w:p w:rsidR="00264224" w:rsidP="00A56C45" w:rsidRDefault="00264224" w14:paraId="61D4BFA3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4224" w:rsidP="00A56C45" w:rsidRDefault="00264224" w14:paraId="39C8C75A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4224" w:rsidP="00A56C45" w:rsidRDefault="00264224" w14:paraId="66949A30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703" w:type="dxa"/>
          </w:tcPr>
          <w:p w:rsidR="00264224" w:rsidP="00A56C45" w:rsidRDefault="00264224" w14:paraId="6DEC231D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4224" w:rsidP="00A56C45" w:rsidRDefault="00264224" w14:paraId="170BFD28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264224" w:rsidP="00A56C45" w:rsidRDefault="00264224" w14:paraId="41FBB77B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4224" w:rsidP="00A56C45" w:rsidRDefault="00264224" w14:paraId="70BABC40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4224" w:rsidP="00A56C45" w:rsidRDefault="00264224" w14:paraId="46D4E9E5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</w:tr>
      <w:tr w:rsidR="00F04026" w:rsidTr="00A94000" w14:paraId="56A3EA3B" w14:textId="77777777">
        <w:trPr>
          <w:trHeight w:val="1871"/>
        </w:trPr>
        <w:tc>
          <w:tcPr>
            <w:tcW w:w="1984" w:type="dxa"/>
          </w:tcPr>
          <w:p w:rsidR="00264224" w:rsidP="00A56C45" w:rsidRDefault="00264224" w14:paraId="221E396C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4224" w:rsidP="00A56C45" w:rsidRDefault="00264224" w14:paraId="7C8DA831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4224" w:rsidP="00A56C45" w:rsidRDefault="00264224" w14:paraId="617A5656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703" w:type="dxa"/>
          </w:tcPr>
          <w:p w:rsidR="00264224" w:rsidP="00A56C45" w:rsidRDefault="00264224" w14:paraId="2D4F08DF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4224" w:rsidP="00A56C45" w:rsidRDefault="00264224" w14:paraId="4C140E81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264224" w:rsidP="00A56C45" w:rsidRDefault="00264224" w14:paraId="387D4D3F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4224" w:rsidP="00A56C45" w:rsidRDefault="00264224" w14:paraId="3A093052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4224" w:rsidP="00A56C45" w:rsidRDefault="00264224" w14:paraId="0D8F89BE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</w:tr>
      <w:tr w:rsidR="00F04026" w:rsidTr="00A94000" w14:paraId="3DC6C610" w14:textId="77777777">
        <w:trPr>
          <w:trHeight w:val="1871"/>
        </w:trPr>
        <w:tc>
          <w:tcPr>
            <w:tcW w:w="1984" w:type="dxa"/>
          </w:tcPr>
          <w:p w:rsidR="00264224" w:rsidP="00A56C45" w:rsidRDefault="00264224" w14:paraId="695DB9B7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4224" w:rsidP="00A56C45" w:rsidRDefault="00264224" w14:paraId="4BAA8AFB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4224" w:rsidP="00A56C45" w:rsidRDefault="00264224" w14:paraId="68A28F6E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703" w:type="dxa"/>
          </w:tcPr>
          <w:p w:rsidR="00264224" w:rsidP="00A56C45" w:rsidRDefault="00264224" w14:paraId="3F655D68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4224" w:rsidP="00A56C45" w:rsidRDefault="00264224" w14:paraId="2EBD2E95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264224" w:rsidP="00A56C45" w:rsidRDefault="00264224" w14:paraId="2AB0CEC4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4224" w:rsidP="00A56C45" w:rsidRDefault="00264224" w14:paraId="5BF8F75D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264224" w:rsidP="00A56C45" w:rsidRDefault="00264224" w14:paraId="79369388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</w:tr>
      <w:tr w:rsidR="00594D0D" w:rsidTr="00A94000" w14:paraId="1F5D5E8A" w14:textId="77777777">
        <w:trPr>
          <w:trHeight w:val="1134"/>
        </w:trPr>
        <w:tc>
          <w:tcPr>
            <w:tcW w:w="3968" w:type="dxa"/>
            <w:gridSpan w:val="2"/>
          </w:tcPr>
          <w:p w:rsidR="00594D0D" w:rsidP="00594D0D" w:rsidRDefault="00594D0D" w14:paraId="5E8881C6" w14:textId="3A07DAD1">
            <w:pPr>
              <w:spacing w:line="300" w:lineRule="auto"/>
              <w:jc w:val="right"/>
              <w:rPr>
                <w:rFonts w:cs="Arial"/>
                <w:sz w:val="28"/>
                <w:szCs w:val="28"/>
              </w:rPr>
            </w:pPr>
            <w:r w:rsidRPr="00594D0D">
              <w:rPr>
                <w:rFonts w:cs="Arial"/>
                <w:b/>
                <w:color w:val="005EB8"/>
                <w:sz w:val="28"/>
                <w:szCs w:val="28"/>
              </w:rPr>
              <w:t>Total number of people attending training</w:t>
            </w:r>
          </w:p>
        </w:tc>
        <w:tc>
          <w:tcPr>
            <w:tcW w:w="1984" w:type="dxa"/>
          </w:tcPr>
          <w:p w:rsidR="00594D0D" w:rsidP="00A56C45" w:rsidRDefault="00594D0D" w14:paraId="35E772CE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703" w:type="dxa"/>
          </w:tcPr>
          <w:p w:rsidRPr="00594D0D" w:rsidR="00594D0D" w:rsidP="00594D0D" w:rsidRDefault="00A94000" w14:paraId="0B2C1591" w14:textId="7F605046">
            <w:pPr>
              <w:spacing w:line="300" w:lineRule="auto"/>
              <w:jc w:val="right"/>
              <w:rPr>
                <w:rFonts w:cs="Arial"/>
                <w:b/>
                <w:color w:val="005EB8"/>
                <w:sz w:val="28"/>
                <w:szCs w:val="28"/>
              </w:rPr>
            </w:pPr>
            <w:r>
              <w:rPr>
                <w:rFonts w:cs="Arial"/>
                <w:b/>
                <w:color w:val="005EB8"/>
                <w:sz w:val="28"/>
                <w:szCs w:val="28"/>
              </w:rPr>
              <w:t>Totals</w:t>
            </w:r>
            <w:r w:rsidRPr="00594D0D" w:rsidR="00594D0D">
              <w:rPr>
                <w:rFonts w:cs="Arial"/>
                <w:b/>
                <w:color w:val="005EB8"/>
                <w:sz w:val="28"/>
                <w:szCs w:val="28"/>
              </w:rPr>
              <w:t xml:space="preserve"> </w:t>
            </w:r>
            <w:r w:rsidR="00B759AB">
              <w:rPr>
                <w:rFonts w:cs="Arial"/>
                <w:b/>
                <w:color w:val="005EB8"/>
                <w:sz w:val="28"/>
                <w:szCs w:val="28"/>
              </w:rPr>
              <w:t>(</w:t>
            </w:r>
            <w:r w:rsidRPr="00594D0D" w:rsidR="00594D0D">
              <w:rPr>
                <w:rFonts w:cs="Arial"/>
                <w:b/>
                <w:color w:val="005EB8"/>
                <w:sz w:val="28"/>
                <w:szCs w:val="28"/>
              </w:rPr>
              <w:t>£</w:t>
            </w:r>
            <w:r w:rsidR="00B759AB">
              <w:rPr>
                <w:rFonts w:cs="Arial"/>
                <w:b/>
                <w:color w:val="005EB8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594D0D" w:rsidP="00A56C45" w:rsidRDefault="00594D0D" w14:paraId="35440F27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594D0D" w:rsidP="00A56C45" w:rsidRDefault="00594D0D" w14:paraId="0F061CD8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4D0D" w:rsidP="00A56C45" w:rsidRDefault="00594D0D" w14:paraId="788D3D7E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4D0D" w:rsidP="00A56C45" w:rsidRDefault="00594D0D" w14:paraId="5D7CFF5C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</w:tr>
    </w:tbl>
    <w:p w:rsidRPr="00594D0D" w:rsidR="00620238" w:rsidP="00594D0D" w:rsidRDefault="00620238" w14:paraId="0F008C75" w14:textId="4FF27BC7">
      <w:pPr>
        <w:spacing w:line="300" w:lineRule="auto"/>
        <w:rPr>
          <w:rFonts w:cs="Arial"/>
          <w:sz w:val="28"/>
          <w:szCs w:val="28"/>
        </w:rPr>
      </w:pPr>
    </w:p>
    <w:p w:rsidRPr="008421E9" w:rsidR="00620238" w:rsidP="008421E9" w:rsidRDefault="00620238" w14:paraId="7D75F81B" w14:textId="77777777">
      <w:pPr>
        <w:spacing w:line="300" w:lineRule="auto"/>
        <w:rPr>
          <w:rFonts w:cs="Arial"/>
          <w:sz w:val="28"/>
          <w:szCs w:val="28"/>
        </w:rPr>
        <w:sectPr w:rsidRPr="008421E9" w:rsidR="00620238" w:rsidSect="00E83086">
          <w:pgSz w:w="16838" w:h="11906" w:orient="landscape"/>
          <w:pgMar w:top="1702" w:right="1440" w:bottom="1276" w:left="1440" w:header="708" w:footer="708" w:gutter="0"/>
          <w:cols w:space="708"/>
          <w:docGrid w:linePitch="360"/>
        </w:sectPr>
      </w:pPr>
    </w:p>
    <w:tbl>
      <w:tblPr>
        <w:tblStyle w:val="TableGrid"/>
        <w:tblW w:w="907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Pr="001C2B31" w:rsidR="00942E68" w:rsidTr="00414E84" w14:paraId="79024CD6" w14:textId="77777777">
        <w:trPr>
          <w:trHeight w:val="567"/>
        </w:trPr>
        <w:tc>
          <w:tcPr>
            <w:tcW w:w="9071" w:type="dxa"/>
          </w:tcPr>
          <w:p w:rsidR="00942E68" w:rsidP="007F2D9F" w:rsidRDefault="00942E68" w14:paraId="079F162F" w14:textId="77777777">
            <w:pPr>
              <w:spacing w:line="300" w:lineRule="auto"/>
              <w:rPr>
                <w:rFonts w:cs="Arial"/>
                <w:b/>
                <w:color w:val="005EB8"/>
                <w:sz w:val="28"/>
                <w:szCs w:val="28"/>
              </w:rPr>
            </w:pPr>
            <w:r>
              <w:rPr>
                <w:rFonts w:cs="Arial"/>
                <w:b/>
                <w:color w:val="005EB8"/>
                <w:sz w:val="28"/>
                <w:szCs w:val="28"/>
              </w:rPr>
              <w:lastRenderedPageBreak/>
              <w:t xml:space="preserve">Use this space to </w:t>
            </w:r>
            <w:r w:rsidRPr="00942E68">
              <w:rPr>
                <w:rFonts w:cs="Arial"/>
                <w:b/>
                <w:color w:val="005EB8"/>
                <w:sz w:val="28"/>
                <w:szCs w:val="28"/>
              </w:rPr>
              <w:t xml:space="preserve">add any other information </w:t>
            </w:r>
            <w:r w:rsidR="0021433A">
              <w:rPr>
                <w:rFonts w:cs="Arial"/>
                <w:b/>
                <w:color w:val="005EB8"/>
                <w:sz w:val="28"/>
                <w:szCs w:val="28"/>
              </w:rPr>
              <w:t>you think may be r</w:t>
            </w:r>
            <w:r w:rsidR="00750838">
              <w:rPr>
                <w:rFonts w:cs="Arial"/>
                <w:b/>
                <w:color w:val="005EB8"/>
                <w:sz w:val="28"/>
                <w:szCs w:val="28"/>
              </w:rPr>
              <w:t xml:space="preserve">elevant </w:t>
            </w:r>
            <w:r w:rsidR="0021433A">
              <w:rPr>
                <w:rFonts w:cs="Arial"/>
                <w:b/>
                <w:color w:val="005EB8"/>
                <w:sz w:val="28"/>
                <w:szCs w:val="28"/>
              </w:rPr>
              <w:t xml:space="preserve">to support </w:t>
            </w:r>
            <w:r w:rsidR="00750838">
              <w:rPr>
                <w:rFonts w:cs="Arial"/>
                <w:b/>
                <w:color w:val="005EB8"/>
                <w:sz w:val="28"/>
                <w:szCs w:val="28"/>
              </w:rPr>
              <w:t xml:space="preserve">your application, or where </w:t>
            </w:r>
            <w:r w:rsidR="0021433A">
              <w:rPr>
                <w:rFonts w:cs="Arial"/>
                <w:b/>
                <w:color w:val="005EB8"/>
                <w:sz w:val="28"/>
                <w:szCs w:val="28"/>
              </w:rPr>
              <w:t>there wasn’t</w:t>
            </w:r>
            <w:r w:rsidR="00750838">
              <w:rPr>
                <w:rFonts w:cs="Arial"/>
                <w:b/>
                <w:color w:val="005EB8"/>
                <w:sz w:val="28"/>
                <w:szCs w:val="28"/>
              </w:rPr>
              <w:t xml:space="preserve"> space </w:t>
            </w:r>
            <w:r w:rsidR="0021433A">
              <w:rPr>
                <w:rFonts w:cs="Arial"/>
                <w:b/>
                <w:color w:val="005EB8"/>
                <w:sz w:val="28"/>
                <w:szCs w:val="28"/>
              </w:rPr>
              <w:t xml:space="preserve">to include it </w:t>
            </w:r>
            <w:r w:rsidR="00750838">
              <w:rPr>
                <w:rFonts w:cs="Arial"/>
                <w:b/>
                <w:color w:val="005EB8"/>
                <w:sz w:val="28"/>
                <w:szCs w:val="28"/>
              </w:rPr>
              <w:t>elsewhere on this form.</w:t>
            </w:r>
          </w:p>
          <w:p w:rsidRPr="00FD4269" w:rsidR="00B8528F" w:rsidP="007F2D9F" w:rsidRDefault="00B8528F" w14:paraId="18B1D342" w14:textId="57F2E35B">
            <w:pPr>
              <w:spacing w:line="300" w:lineRule="auto"/>
              <w:rPr>
                <w:rFonts w:cs="Arial"/>
                <w:sz w:val="28"/>
                <w:szCs w:val="28"/>
              </w:rPr>
            </w:pPr>
            <w:r w:rsidRPr="00FD4269">
              <w:rPr>
                <w:rFonts w:cs="Arial"/>
                <w:sz w:val="28"/>
                <w:szCs w:val="28"/>
              </w:rPr>
              <w:t xml:space="preserve">You don’t need to tell us details </w:t>
            </w:r>
            <w:r w:rsidR="00FD4269">
              <w:rPr>
                <w:rFonts w:cs="Arial"/>
                <w:sz w:val="28"/>
                <w:szCs w:val="28"/>
              </w:rPr>
              <w:t>of your disability unless it’s relevant to the training you and your PA’s need or relevant to the way the training needs to happen.</w:t>
            </w:r>
          </w:p>
        </w:tc>
      </w:tr>
      <w:tr w:rsidRPr="001C2B31" w:rsidR="00942E68" w:rsidTr="00F4483F" w14:paraId="6E406870" w14:textId="77777777">
        <w:trPr>
          <w:trHeight w:val="567"/>
        </w:trPr>
        <w:tc>
          <w:tcPr>
            <w:tcW w:w="9071" w:type="dxa"/>
          </w:tcPr>
          <w:p w:rsidR="00942E68" w:rsidP="007F2D9F" w:rsidRDefault="00942E68" w14:paraId="461B54DA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  <w:p w:rsidR="00942E68" w:rsidP="007F2D9F" w:rsidRDefault="00942E68" w14:paraId="5897CB3A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  <w:p w:rsidR="00942E68" w:rsidP="007F2D9F" w:rsidRDefault="00942E68" w14:paraId="38F1084D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  <w:p w:rsidR="00942E68" w:rsidP="007F2D9F" w:rsidRDefault="00942E68" w14:paraId="30AACA34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  <w:p w:rsidR="00942E68" w:rsidP="007F2D9F" w:rsidRDefault="00942E68" w14:paraId="02DF60C5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  <w:p w:rsidR="00942E68" w:rsidP="007F2D9F" w:rsidRDefault="00942E68" w14:paraId="0682AAAD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  <w:p w:rsidR="00942E68" w:rsidP="007F2D9F" w:rsidRDefault="00942E68" w14:paraId="20E91A13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  <w:p w:rsidR="00942E68" w:rsidP="007F2D9F" w:rsidRDefault="00942E68" w14:paraId="1378C425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  <w:p w:rsidR="00942E68" w:rsidP="007F2D9F" w:rsidRDefault="00942E68" w14:paraId="586A266D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  <w:p w:rsidR="00942E68" w:rsidP="007F2D9F" w:rsidRDefault="00942E68" w14:paraId="6CAD2824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  <w:p w:rsidR="00942E68" w:rsidP="007F2D9F" w:rsidRDefault="00942E68" w14:paraId="2E0CF73B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  <w:p w:rsidR="00942E68" w:rsidP="007F2D9F" w:rsidRDefault="00942E68" w14:paraId="2E5FE440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  <w:p w:rsidR="00942E68" w:rsidP="007F2D9F" w:rsidRDefault="00942E68" w14:paraId="138DA3B8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  <w:p w:rsidR="00942E68" w:rsidP="007F2D9F" w:rsidRDefault="00942E68" w14:paraId="7A5473D9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  <w:p w:rsidR="00942E68" w:rsidP="007F2D9F" w:rsidRDefault="00942E68" w14:paraId="6D3A7638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  <w:p w:rsidR="00942E68" w:rsidP="007F2D9F" w:rsidRDefault="00942E68" w14:paraId="144DEBFD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  <w:p w:rsidR="00942E68" w:rsidP="007F2D9F" w:rsidRDefault="00942E68" w14:paraId="4B14C3AC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  <w:p w:rsidR="00942E68" w:rsidP="007F2D9F" w:rsidRDefault="00942E68" w14:paraId="79EBA863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  <w:p w:rsidR="00942E68" w:rsidP="007F2D9F" w:rsidRDefault="00942E68" w14:paraId="2319E856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  <w:p w:rsidR="00942E68" w:rsidP="007F2D9F" w:rsidRDefault="00942E68" w14:paraId="092015F5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  <w:p w:rsidR="00942E68" w:rsidP="007F2D9F" w:rsidRDefault="00942E68" w14:paraId="55F9256F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  <w:p w:rsidR="00942E68" w:rsidP="007F2D9F" w:rsidRDefault="00942E68" w14:paraId="6156D379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  <w:p w:rsidR="00942E68" w:rsidP="007F2D9F" w:rsidRDefault="00942E68" w14:paraId="0253A147" w14:textId="512062E2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  <w:p w:rsidR="00750838" w:rsidP="007F2D9F" w:rsidRDefault="00750838" w14:paraId="627E58C2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  <w:p w:rsidR="00942E68" w:rsidP="007F2D9F" w:rsidRDefault="00942E68" w14:paraId="195E541D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  <w:p w:rsidRPr="001C2B31" w:rsidR="00942E68" w:rsidP="007F2D9F" w:rsidRDefault="00942E68" w14:paraId="6B4FC4DE" w14:textId="7DF8C0C2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</w:tr>
    </w:tbl>
    <w:p w:rsidR="00942E68" w:rsidRDefault="00942E68" w14:paraId="0FF85208" w14:textId="77777777">
      <w:pPr>
        <w:spacing w:line="300" w:lineRule="auto"/>
        <w:rPr>
          <w:rFonts w:cs="Arial"/>
          <w:b/>
          <w:color w:val="005EB8"/>
          <w:sz w:val="28"/>
          <w:szCs w:val="28"/>
        </w:rPr>
      </w:pPr>
      <w:r>
        <w:rPr>
          <w:rFonts w:cs="Arial"/>
          <w:b/>
          <w:color w:val="005EB8"/>
          <w:sz w:val="28"/>
          <w:szCs w:val="28"/>
        </w:rPr>
        <w:br w:type="page"/>
      </w:r>
    </w:p>
    <w:p w:rsidRPr="00AF1D95" w:rsidR="00A842C3" w:rsidP="00A56C45" w:rsidRDefault="00C073AB" w14:paraId="6B0524D7" w14:textId="56E0FA8A">
      <w:pPr>
        <w:spacing w:line="300" w:lineRule="auto"/>
        <w:rPr>
          <w:rFonts w:cs="Arial"/>
          <w:b/>
          <w:color w:val="005EB8"/>
          <w:sz w:val="28"/>
          <w:szCs w:val="28"/>
        </w:rPr>
      </w:pPr>
      <w:r w:rsidRPr="00AF1D95">
        <w:rPr>
          <w:rFonts w:cs="Arial"/>
          <w:b/>
          <w:color w:val="005EB8"/>
          <w:sz w:val="28"/>
          <w:szCs w:val="28"/>
        </w:rPr>
        <w:lastRenderedPageBreak/>
        <w:t xml:space="preserve">Part 4 </w:t>
      </w:r>
      <w:r w:rsidRPr="00AF1D95">
        <w:rPr>
          <w:rFonts w:cs="Arial"/>
          <w:b/>
          <w:color w:val="005EB8"/>
          <w:sz w:val="28"/>
          <w:szCs w:val="28"/>
        </w:rPr>
        <w:tab/>
      </w:r>
      <w:r w:rsidRPr="00AF1D95" w:rsidR="00A842C3">
        <w:rPr>
          <w:rFonts w:cs="Arial"/>
          <w:b/>
          <w:color w:val="005EB8"/>
          <w:sz w:val="28"/>
          <w:szCs w:val="28"/>
        </w:rPr>
        <w:t>Bank details</w:t>
      </w:r>
    </w:p>
    <w:p w:rsidR="00594D0D" w:rsidP="00A56C45" w:rsidRDefault="00594D0D" w14:paraId="0597B3B4" w14:textId="77777777">
      <w:pPr>
        <w:spacing w:line="300" w:lineRule="auto"/>
        <w:rPr>
          <w:rFonts w:cs="Arial"/>
          <w:sz w:val="28"/>
          <w:szCs w:val="28"/>
        </w:rPr>
      </w:pPr>
    </w:p>
    <w:p w:rsidR="00B759AB" w:rsidP="00A56C45" w:rsidRDefault="00254F80" w14:paraId="18B24935" w14:textId="21596814">
      <w:p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Tell</w:t>
      </w:r>
      <w:r w:rsidR="00B759AB">
        <w:rPr>
          <w:rFonts w:cs="Arial"/>
          <w:sz w:val="28"/>
          <w:szCs w:val="28"/>
        </w:rPr>
        <w:t xml:space="preserve"> us </w:t>
      </w:r>
      <w:r>
        <w:rPr>
          <w:rFonts w:cs="Arial"/>
          <w:sz w:val="28"/>
          <w:szCs w:val="28"/>
        </w:rPr>
        <w:t>which</w:t>
      </w:r>
      <w:r w:rsidR="00B759AB">
        <w:rPr>
          <w:rFonts w:cs="Arial"/>
          <w:sz w:val="28"/>
          <w:szCs w:val="28"/>
        </w:rPr>
        <w:t xml:space="preserve"> bank account you want the money to be paid into.</w:t>
      </w:r>
    </w:p>
    <w:p w:rsidR="00B759AB" w:rsidP="00A56C45" w:rsidRDefault="00B759AB" w14:paraId="7FE5F9D0" w14:textId="77777777">
      <w:pPr>
        <w:spacing w:line="300" w:lineRule="auto"/>
        <w:rPr>
          <w:rFonts w:cs="Arial"/>
          <w:sz w:val="28"/>
          <w:szCs w:val="28"/>
        </w:rPr>
      </w:pPr>
    </w:p>
    <w:p w:rsidR="004B370B" w:rsidP="00A56C45" w:rsidRDefault="00B759AB" w14:paraId="04F1DBFB" w14:textId="77777777">
      <w:p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If the money is being paid into an account that is not in the name of the employer, you must tell us why, using the space provided under ‘Other’.</w:t>
      </w:r>
    </w:p>
    <w:p w:rsidR="004B370B" w:rsidP="00A56C45" w:rsidRDefault="004B370B" w14:paraId="4B3CF86B" w14:textId="77777777">
      <w:pPr>
        <w:spacing w:line="300" w:lineRule="auto"/>
        <w:rPr>
          <w:rFonts w:cs="Arial"/>
          <w:sz w:val="28"/>
          <w:szCs w:val="28"/>
        </w:rPr>
      </w:pPr>
    </w:p>
    <w:p w:rsidRPr="00A82069" w:rsidR="00B759AB" w:rsidP="00A56C45" w:rsidRDefault="00A47918" w14:paraId="4A6CC08E" w14:textId="4D90E8BA">
      <w:pPr>
        <w:spacing w:line="300" w:lineRule="auto"/>
        <w:rPr>
          <w:rFonts w:cs="Arial"/>
          <w:sz w:val="28"/>
          <w:szCs w:val="28"/>
        </w:rPr>
      </w:pPr>
      <w:r w:rsidRPr="00A82069">
        <w:rPr>
          <w:rFonts w:cs="Arial"/>
          <w:sz w:val="28"/>
          <w:szCs w:val="28"/>
        </w:rPr>
        <w:t>Skills for Care will conduct security checks to ensure the bank account name matches the bank account number on this application.</w:t>
      </w:r>
    </w:p>
    <w:p w:rsidR="00B759AB" w:rsidP="00A56C45" w:rsidRDefault="00B759AB" w14:paraId="02C7EA8A" w14:textId="77777777">
      <w:pPr>
        <w:spacing w:line="300" w:lineRule="auto"/>
        <w:rPr>
          <w:rFonts w:cs="Arial"/>
          <w:sz w:val="28"/>
          <w:szCs w:val="28"/>
        </w:rPr>
      </w:pPr>
    </w:p>
    <w:p w:rsidR="00B759AB" w:rsidP="00A56C45" w:rsidRDefault="00B759AB" w14:paraId="32F45986" w14:textId="2DA72C69">
      <w:p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 cannot pay the money direct to training providers.</w:t>
      </w:r>
    </w:p>
    <w:p w:rsidRPr="001C2B31" w:rsidR="00A842C3" w:rsidP="00A56C45" w:rsidRDefault="00A842C3" w14:paraId="5CD582A7" w14:textId="77777777">
      <w:pPr>
        <w:spacing w:line="300" w:lineRule="auto"/>
        <w:rPr>
          <w:rFonts w:cs="Arial"/>
          <w:sz w:val="28"/>
          <w:szCs w:val="28"/>
        </w:rPr>
      </w:pPr>
    </w:p>
    <w:tbl>
      <w:tblPr>
        <w:tblStyle w:val="TableGrid"/>
        <w:tblW w:w="907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5386"/>
      </w:tblGrid>
      <w:tr w:rsidRPr="001C2B31" w:rsidR="00A842C3" w:rsidTr="00C073AB" w14:paraId="6BADFF9F" w14:textId="77777777">
        <w:trPr>
          <w:trHeight w:val="567"/>
        </w:trPr>
        <w:tc>
          <w:tcPr>
            <w:tcW w:w="3685" w:type="dxa"/>
          </w:tcPr>
          <w:p w:rsidRPr="00AF1D95" w:rsidR="00A842C3" w:rsidP="00A56C45" w:rsidRDefault="00A842C3" w14:paraId="0602291F" w14:textId="77777777">
            <w:pPr>
              <w:spacing w:line="300" w:lineRule="auto"/>
              <w:rPr>
                <w:rFonts w:cs="Arial"/>
                <w:b/>
                <w:color w:val="005EB8"/>
                <w:sz w:val="28"/>
                <w:szCs w:val="28"/>
              </w:rPr>
            </w:pPr>
            <w:r w:rsidRPr="00AF1D95">
              <w:rPr>
                <w:rFonts w:cs="Arial"/>
                <w:b/>
                <w:color w:val="005EB8"/>
                <w:sz w:val="28"/>
                <w:szCs w:val="28"/>
              </w:rPr>
              <w:t>Sort code</w:t>
            </w:r>
          </w:p>
        </w:tc>
        <w:tc>
          <w:tcPr>
            <w:tcW w:w="5386" w:type="dxa"/>
          </w:tcPr>
          <w:p w:rsidRPr="001C2B31" w:rsidR="00A842C3" w:rsidP="00A56C45" w:rsidRDefault="00A842C3" w14:paraId="1BF045AF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</w:tr>
      <w:tr w:rsidRPr="001C2B31" w:rsidR="00A842C3" w:rsidTr="00C073AB" w14:paraId="2509CDFC" w14:textId="77777777">
        <w:trPr>
          <w:trHeight w:val="567"/>
        </w:trPr>
        <w:tc>
          <w:tcPr>
            <w:tcW w:w="3685" w:type="dxa"/>
          </w:tcPr>
          <w:p w:rsidRPr="00AF1D95" w:rsidR="00A842C3" w:rsidP="00A56C45" w:rsidRDefault="00A842C3" w14:paraId="0D3467AF" w14:textId="77777777">
            <w:pPr>
              <w:spacing w:line="300" w:lineRule="auto"/>
              <w:rPr>
                <w:rFonts w:cs="Arial"/>
                <w:b/>
                <w:color w:val="005EB8"/>
                <w:sz w:val="28"/>
                <w:szCs w:val="28"/>
              </w:rPr>
            </w:pPr>
            <w:r w:rsidRPr="00AF1D95">
              <w:rPr>
                <w:rFonts w:cs="Arial"/>
                <w:b/>
                <w:color w:val="005EB8"/>
                <w:sz w:val="28"/>
                <w:szCs w:val="28"/>
              </w:rPr>
              <w:t>Account number</w:t>
            </w:r>
          </w:p>
        </w:tc>
        <w:tc>
          <w:tcPr>
            <w:tcW w:w="5386" w:type="dxa"/>
          </w:tcPr>
          <w:p w:rsidRPr="001C2B31" w:rsidR="00A842C3" w:rsidP="00A56C45" w:rsidRDefault="00A842C3" w14:paraId="2E7A4DDC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</w:tr>
      <w:tr w:rsidRPr="001C2B31" w:rsidR="00A842C3" w:rsidTr="00C073AB" w14:paraId="06510222" w14:textId="77777777">
        <w:trPr>
          <w:trHeight w:val="567"/>
        </w:trPr>
        <w:tc>
          <w:tcPr>
            <w:tcW w:w="3685" w:type="dxa"/>
          </w:tcPr>
          <w:p w:rsidRPr="00AF1D95" w:rsidR="00A842C3" w:rsidP="00A56C45" w:rsidRDefault="00A842C3" w14:paraId="043006F4" w14:textId="77777777">
            <w:pPr>
              <w:spacing w:line="300" w:lineRule="auto"/>
              <w:rPr>
                <w:rFonts w:cs="Arial"/>
                <w:b/>
                <w:color w:val="005EB8"/>
                <w:sz w:val="28"/>
                <w:szCs w:val="28"/>
              </w:rPr>
            </w:pPr>
            <w:r w:rsidRPr="00AF1D95">
              <w:rPr>
                <w:rFonts w:cs="Arial"/>
                <w:b/>
                <w:color w:val="005EB8"/>
                <w:sz w:val="28"/>
                <w:szCs w:val="28"/>
              </w:rPr>
              <w:t>Name of account holder</w:t>
            </w:r>
          </w:p>
        </w:tc>
        <w:tc>
          <w:tcPr>
            <w:tcW w:w="5386" w:type="dxa"/>
          </w:tcPr>
          <w:p w:rsidRPr="001C2B31" w:rsidR="00A842C3" w:rsidP="00A56C45" w:rsidRDefault="00A842C3" w14:paraId="41878047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</w:tr>
      <w:tr w:rsidRPr="001C2B31" w:rsidR="00A842C3" w:rsidTr="00C073AB" w14:paraId="26518C02" w14:textId="77777777">
        <w:trPr>
          <w:trHeight w:val="567"/>
        </w:trPr>
        <w:tc>
          <w:tcPr>
            <w:tcW w:w="3685" w:type="dxa"/>
          </w:tcPr>
          <w:p w:rsidRPr="00AF1D95" w:rsidR="00A842C3" w:rsidP="00A56C45" w:rsidRDefault="00A842C3" w14:paraId="6CCB79C3" w14:textId="77777777">
            <w:pPr>
              <w:spacing w:line="300" w:lineRule="auto"/>
              <w:rPr>
                <w:rFonts w:cs="Arial"/>
                <w:b/>
                <w:color w:val="005EB8"/>
                <w:sz w:val="28"/>
                <w:szCs w:val="28"/>
              </w:rPr>
            </w:pPr>
            <w:r w:rsidRPr="00AF1D95">
              <w:rPr>
                <w:rFonts w:cs="Arial"/>
                <w:b/>
                <w:color w:val="005EB8"/>
                <w:sz w:val="28"/>
                <w:szCs w:val="28"/>
              </w:rPr>
              <w:t>Name of bank</w:t>
            </w:r>
          </w:p>
        </w:tc>
        <w:tc>
          <w:tcPr>
            <w:tcW w:w="5386" w:type="dxa"/>
          </w:tcPr>
          <w:p w:rsidRPr="001C2B31" w:rsidR="00A842C3" w:rsidP="00A56C45" w:rsidRDefault="00A842C3" w14:paraId="550B1C82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</w:tr>
      <w:tr w:rsidRPr="001C2B31" w:rsidR="00B92299" w:rsidTr="00C073AB" w14:paraId="6E510974" w14:textId="77777777">
        <w:trPr>
          <w:trHeight w:val="567"/>
        </w:trPr>
        <w:tc>
          <w:tcPr>
            <w:tcW w:w="3685" w:type="dxa"/>
            <w:vMerge w:val="restart"/>
          </w:tcPr>
          <w:p w:rsidR="00B759AB" w:rsidP="00A56C45" w:rsidRDefault="00254F80" w14:paraId="4EE87EE7" w14:textId="190D40A0">
            <w:pPr>
              <w:spacing w:line="300" w:lineRule="auto"/>
              <w:rPr>
                <w:rFonts w:cs="Arial"/>
                <w:b/>
                <w:color w:val="005EB8"/>
                <w:sz w:val="28"/>
                <w:szCs w:val="28"/>
              </w:rPr>
            </w:pPr>
            <w:r>
              <w:rPr>
                <w:rFonts w:cs="Arial"/>
                <w:b/>
                <w:color w:val="005EB8"/>
                <w:sz w:val="28"/>
                <w:szCs w:val="28"/>
              </w:rPr>
              <w:t>Whose</w:t>
            </w:r>
            <w:r w:rsidR="00B759AB">
              <w:rPr>
                <w:rFonts w:cs="Arial"/>
                <w:b/>
                <w:color w:val="005EB8"/>
                <w:sz w:val="28"/>
                <w:szCs w:val="28"/>
              </w:rPr>
              <w:t xml:space="preserve"> bank </w:t>
            </w:r>
            <w:proofErr w:type="gramStart"/>
            <w:r w:rsidR="00B759AB">
              <w:rPr>
                <w:rFonts w:cs="Arial"/>
                <w:b/>
                <w:color w:val="005EB8"/>
                <w:sz w:val="28"/>
                <w:szCs w:val="28"/>
              </w:rPr>
              <w:t>account</w:t>
            </w:r>
            <w:proofErr w:type="gramEnd"/>
            <w:r w:rsidR="00B759AB">
              <w:rPr>
                <w:rFonts w:cs="Arial"/>
                <w:b/>
                <w:color w:val="005EB8"/>
                <w:sz w:val="28"/>
                <w:szCs w:val="28"/>
              </w:rPr>
              <w:t xml:space="preserve"> is it?</w:t>
            </w:r>
          </w:p>
          <w:p w:rsidRPr="00B759AB" w:rsidR="00B92299" w:rsidP="00A56C45" w:rsidRDefault="00B92299" w14:paraId="2174E7F8" w14:textId="27BB1384">
            <w:pPr>
              <w:spacing w:line="300" w:lineRule="auto"/>
              <w:rPr>
                <w:rFonts w:cs="Arial"/>
                <w:color w:val="005EB8"/>
                <w:sz w:val="28"/>
                <w:szCs w:val="28"/>
              </w:rPr>
            </w:pPr>
            <w:r w:rsidRPr="00B759AB">
              <w:rPr>
                <w:rFonts w:cs="Arial"/>
                <w:sz w:val="28"/>
                <w:szCs w:val="28"/>
              </w:rPr>
              <w:t>Tick one of the following options</w:t>
            </w:r>
          </w:p>
        </w:tc>
        <w:tc>
          <w:tcPr>
            <w:tcW w:w="5386" w:type="dxa"/>
          </w:tcPr>
          <w:p w:rsidRPr="001C2B31" w:rsidR="00B92299" w:rsidP="00A56C45" w:rsidRDefault="00000000" w14:paraId="1CF3D443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7443771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B92299">
                  <w:rPr>
                    <w:rFonts w:hint="eastAsia" w:ascii="MS Gothic" w:hAnsi="MS Gothic" w:eastAsia="MS Gothic" w:cs="Arial"/>
                    <w:sz w:val="28"/>
                    <w:szCs w:val="28"/>
                  </w:rPr>
                  <w:t>☐</w:t>
                </w:r>
              </w:sdtContent>
            </w:sdt>
            <w:r w:rsidR="00B92299">
              <w:rPr>
                <w:rFonts w:cs="Arial"/>
                <w:sz w:val="28"/>
                <w:szCs w:val="28"/>
              </w:rPr>
              <w:t xml:space="preserve"> </w:t>
            </w:r>
            <w:r w:rsidRPr="001C2B31" w:rsidR="00B92299">
              <w:rPr>
                <w:rFonts w:cs="Arial"/>
                <w:sz w:val="28"/>
                <w:szCs w:val="28"/>
              </w:rPr>
              <w:t>Employer’s personal account</w:t>
            </w:r>
          </w:p>
          <w:p w:rsidRPr="001C2B31" w:rsidR="00B92299" w:rsidP="00A56C45" w:rsidRDefault="00000000" w14:paraId="5122C689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393497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B92299">
                  <w:rPr>
                    <w:rFonts w:hint="eastAsia" w:ascii="MS Gothic" w:hAnsi="MS Gothic" w:eastAsia="MS Gothic" w:cs="Arial"/>
                    <w:sz w:val="28"/>
                    <w:szCs w:val="28"/>
                  </w:rPr>
                  <w:t>☐</w:t>
                </w:r>
              </w:sdtContent>
            </w:sdt>
            <w:r w:rsidR="00B92299">
              <w:rPr>
                <w:rFonts w:cs="Arial"/>
                <w:sz w:val="28"/>
                <w:szCs w:val="28"/>
              </w:rPr>
              <w:t xml:space="preserve"> </w:t>
            </w:r>
            <w:r w:rsidRPr="001C2B31" w:rsidR="00B92299">
              <w:rPr>
                <w:rFonts w:cs="Arial"/>
                <w:sz w:val="28"/>
                <w:szCs w:val="28"/>
              </w:rPr>
              <w:t>Direct payment account</w:t>
            </w:r>
          </w:p>
          <w:p w:rsidRPr="001C2B31" w:rsidR="00B92299" w:rsidP="00B759AB" w:rsidRDefault="00000000" w14:paraId="3E275873" w14:textId="3A72CECD">
            <w:pPr>
              <w:spacing w:line="300" w:lineRule="auto"/>
              <w:ind w:left="373" w:hanging="373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2315320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B92299">
                  <w:rPr>
                    <w:rFonts w:hint="eastAsia" w:ascii="MS Gothic" w:hAnsi="MS Gothic" w:eastAsia="MS Gothic" w:cs="Arial"/>
                    <w:sz w:val="28"/>
                    <w:szCs w:val="28"/>
                  </w:rPr>
                  <w:t>☐</w:t>
                </w:r>
              </w:sdtContent>
            </w:sdt>
            <w:r w:rsidR="00B92299">
              <w:rPr>
                <w:rFonts w:cs="Arial"/>
                <w:sz w:val="28"/>
                <w:szCs w:val="28"/>
              </w:rPr>
              <w:t xml:space="preserve"> </w:t>
            </w:r>
            <w:r w:rsidRPr="001C2B31" w:rsidR="00B92299">
              <w:rPr>
                <w:rFonts w:cs="Arial"/>
                <w:sz w:val="28"/>
                <w:szCs w:val="28"/>
              </w:rPr>
              <w:t xml:space="preserve">Account managed on behalf of </w:t>
            </w:r>
            <w:r w:rsidR="00B759AB">
              <w:rPr>
                <w:rFonts w:cs="Arial"/>
                <w:sz w:val="28"/>
                <w:szCs w:val="28"/>
              </w:rPr>
              <w:t xml:space="preserve">the </w:t>
            </w:r>
            <w:proofErr w:type="gramStart"/>
            <w:r w:rsidR="00B759AB">
              <w:rPr>
                <w:rFonts w:cs="Arial"/>
                <w:sz w:val="28"/>
                <w:szCs w:val="28"/>
              </w:rPr>
              <w:t>employer</w:t>
            </w:r>
            <w:proofErr w:type="gramEnd"/>
          </w:p>
          <w:p w:rsidRPr="001C2B31" w:rsidR="00B92299" w:rsidP="00A56C45" w:rsidRDefault="00000000" w14:paraId="06791616" w14:textId="77E5FEBD">
            <w:pPr>
              <w:spacing w:line="300" w:lineRule="auto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8074807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B92299">
                  <w:rPr>
                    <w:rFonts w:hint="eastAsia" w:ascii="MS Gothic" w:hAnsi="MS Gothic" w:eastAsia="MS Gothic" w:cs="Arial"/>
                    <w:sz w:val="28"/>
                    <w:szCs w:val="28"/>
                  </w:rPr>
                  <w:t>☐</w:t>
                </w:r>
              </w:sdtContent>
            </w:sdt>
            <w:r w:rsidR="00B92299">
              <w:rPr>
                <w:rFonts w:cs="Arial"/>
                <w:sz w:val="28"/>
                <w:szCs w:val="28"/>
              </w:rPr>
              <w:t xml:space="preserve"> </w:t>
            </w:r>
            <w:r w:rsidRPr="001C2B31" w:rsidR="00B92299">
              <w:rPr>
                <w:rFonts w:cs="Arial"/>
                <w:sz w:val="28"/>
                <w:szCs w:val="28"/>
              </w:rPr>
              <w:t>Other (please specify)</w:t>
            </w:r>
          </w:p>
        </w:tc>
      </w:tr>
      <w:tr w:rsidRPr="001C2B31" w:rsidR="00B92299" w:rsidTr="00C073AB" w14:paraId="5D67CF20" w14:textId="77777777">
        <w:trPr>
          <w:trHeight w:val="567"/>
        </w:trPr>
        <w:tc>
          <w:tcPr>
            <w:tcW w:w="3685" w:type="dxa"/>
            <w:vMerge/>
          </w:tcPr>
          <w:p w:rsidRPr="00AF1D95" w:rsidR="00B92299" w:rsidP="00A56C45" w:rsidRDefault="00B92299" w14:paraId="35E4A193" w14:textId="5D8B3870">
            <w:pPr>
              <w:spacing w:line="300" w:lineRule="auto"/>
              <w:rPr>
                <w:rFonts w:cs="Arial"/>
                <w:b/>
                <w:color w:val="005EB8"/>
                <w:sz w:val="28"/>
                <w:szCs w:val="28"/>
              </w:rPr>
            </w:pPr>
          </w:p>
        </w:tc>
        <w:tc>
          <w:tcPr>
            <w:tcW w:w="5386" w:type="dxa"/>
          </w:tcPr>
          <w:p w:rsidR="00B92299" w:rsidP="00A56C45" w:rsidRDefault="00B92299" w14:paraId="06A5FF51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  <w:p w:rsidR="00271BD5" w:rsidP="00A56C45" w:rsidRDefault="00271BD5" w14:paraId="2ADED597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  <w:p w:rsidRPr="001C2B31" w:rsidR="00271BD5" w:rsidP="00A56C45" w:rsidRDefault="00271BD5" w14:paraId="1F1756C0" w14:textId="29408298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</w:tr>
      <w:tr w:rsidRPr="001C2B31" w:rsidR="00B92299" w:rsidTr="00C073AB" w14:paraId="61560DB1" w14:textId="77777777">
        <w:trPr>
          <w:trHeight w:val="567"/>
        </w:trPr>
        <w:tc>
          <w:tcPr>
            <w:tcW w:w="3685" w:type="dxa"/>
          </w:tcPr>
          <w:p w:rsidRPr="00AF1D95" w:rsidR="00B92299" w:rsidP="00B92299" w:rsidRDefault="00B92299" w14:paraId="02865ABD" w14:textId="5FD134DD">
            <w:pPr>
              <w:spacing w:line="300" w:lineRule="auto"/>
              <w:rPr>
                <w:rFonts w:cs="Arial"/>
                <w:b/>
                <w:color w:val="005EB8"/>
                <w:sz w:val="28"/>
                <w:szCs w:val="28"/>
              </w:rPr>
            </w:pPr>
            <w:r w:rsidRPr="00AF1D95">
              <w:rPr>
                <w:rFonts w:cs="Arial"/>
                <w:b/>
                <w:color w:val="005EB8"/>
                <w:sz w:val="28"/>
                <w:szCs w:val="28"/>
              </w:rPr>
              <w:t>Email to send receipt</w:t>
            </w:r>
          </w:p>
        </w:tc>
        <w:tc>
          <w:tcPr>
            <w:tcW w:w="5386" w:type="dxa"/>
          </w:tcPr>
          <w:p w:rsidRPr="001C2B31" w:rsidR="00B92299" w:rsidP="00B92299" w:rsidRDefault="00B92299" w14:paraId="7753B510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</w:tr>
    </w:tbl>
    <w:p w:rsidR="00A82069" w:rsidP="00A56C45" w:rsidRDefault="00A82069" w14:paraId="62A0DD5A" w14:textId="77777777">
      <w:pPr>
        <w:spacing w:line="300" w:lineRule="auto"/>
        <w:rPr>
          <w:rFonts w:eastAsiaTheme="majorEastAsia"/>
          <w:b/>
          <w:bCs/>
          <w:color w:val="A6A6A6" w:themeColor="background1" w:themeShade="A6"/>
          <w:sz w:val="18"/>
          <w:szCs w:val="18"/>
        </w:rPr>
      </w:pPr>
    </w:p>
    <w:p w:rsidR="00FE0498" w:rsidP="00A56C45" w:rsidRDefault="00A82069" w14:paraId="45DBE760" w14:textId="3D0E24A7">
      <w:pPr>
        <w:spacing w:line="300" w:lineRule="auto"/>
        <w:rPr>
          <w:rFonts w:cs="Arial"/>
          <w:sz w:val="28"/>
          <w:szCs w:val="28"/>
        </w:rPr>
      </w:pPr>
      <w:r>
        <w:rPr>
          <w:rFonts w:eastAsiaTheme="majorEastAsia"/>
          <w:b/>
          <w:bCs/>
          <w:color w:val="A6A6A6" w:themeColor="background1" w:themeShade="A6"/>
          <w:sz w:val="18"/>
          <w:szCs w:val="18"/>
        </w:rPr>
        <w:t>Skills for Care’s use only</w:t>
      </w:r>
    </w:p>
    <w:tbl>
      <w:tblPr>
        <w:tblStyle w:val="TableGrid"/>
        <w:tblW w:w="9077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7"/>
        <w:gridCol w:w="1423"/>
        <w:gridCol w:w="142"/>
        <w:gridCol w:w="2414"/>
        <w:gridCol w:w="2831"/>
      </w:tblGrid>
      <w:tr w:rsidR="00A10497" w:rsidTr="00A10497" w14:paraId="032C1D0C" w14:textId="6893D282">
        <w:tc>
          <w:tcPr>
            <w:tcW w:w="2267" w:type="dxa"/>
          </w:tcPr>
          <w:p w:rsidR="00A10497" w:rsidP="001E1CC9" w:rsidRDefault="00A10497" w14:paraId="133EF775" w14:textId="36F6CFFA">
            <w:pPr>
              <w:spacing w:line="300" w:lineRule="auto"/>
              <w:rPr>
                <w:color w:val="A6A6A6" w:themeColor="background1" w:themeShade="A6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Applicant number</w:t>
            </w:r>
          </w:p>
        </w:tc>
        <w:tc>
          <w:tcPr>
            <w:tcW w:w="142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hideMark/>
          </w:tcPr>
          <w:p w:rsidR="00A10497" w:rsidP="001E1CC9" w:rsidRDefault="00A10497" w14:paraId="545605DF" w14:textId="02955BFE">
            <w:pPr>
              <w:spacing w:line="300" w:lineRule="auto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42" w:type="dxa"/>
            <w:tcBorders>
              <w:left w:val="single" w:color="A6A6A6" w:themeColor="background1" w:themeShade="A6" w:sz="4" w:space="0"/>
            </w:tcBorders>
          </w:tcPr>
          <w:p w:rsidR="00A10497" w:rsidP="001E1CC9" w:rsidRDefault="00A10497" w14:paraId="702CFAA4" w14:textId="77777777">
            <w:pPr>
              <w:spacing w:line="300" w:lineRule="auto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2414" w:type="dxa"/>
            <w:tcBorders>
              <w:right w:val="single" w:color="A6A6A6" w:themeColor="background1" w:themeShade="A6" w:sz="4" w:space="0"/>
            </w:tcBorders>
          </w:tcPr>
          <w:p w:rsidR="00A10497" w:rsidP="001E1CC9" w:rsidRDefault="00A10497" w14:paraId="19519AED" w14:textId="11D34C3C">
            <w:pPr>
              <w:spacing w:line="300" w:lineRule="auto"/>
              <w:rPr>
                <w:color w:val="A6A6A6" w:themeColor="background1" w:themeShade="A6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Date application received</w:t>
            </w:r>
          </w:p>
        </w:tc>
        <w:tc>
          <w:tcPr>
            <w:tcW w:w="28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A10497" w:rsidP="001E1CC9" w:rsidRDefault="00A10497" w14:paraId="09FFB04D" w14:textId="029D24CB">
            <w:pPr>
              <w:spacing w:line="300" w:lineRule="auto"/>
              <w:rPr>
                <w:color w:val="A6A6A6" w:themeColor="background1" w:themeShade="A6"/>
                <w:sz w:val="20"/>
              </w:rPr>
            </w:pPr>
          </w:p>
        </w:tc>
      </w:tr>
      <w:tr w:rsidR="00A10497" w:rsidTr="00A10497" w14:paraId="5E46308F" w14:textId="462C7585">
        <w:tc>
          <w:tcPr>
            <w:tcW w:w="2267" w:type="dxa"/>
          </w:tcPr>
          <w:p w:rsidR="00A10497" w:rsidP="001E1CC9" w:rsidRDefault="00A10497" w14:paraId="5B22A58A" w14:textId="03348C60">
            <w:pPr>
              <w:spacing w:line="300" w:lineRule="auto"/>
              <w:rPr>
                <w:color w:val="A6A6A6" w:themeColor="background1" w:themeShade="A6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Experian Bank Wizard</w:t>
            </w:r>
          </w:p>
        </w:tc>
        <w:tc>
          <w:tcPr>
            <w:tcW w:w="142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A10497" w:rsidP="001E1CC9" w:rsidRDefault="00A10497" w14:paraId="2DF2FFA5" w14:textId="6EC47E77">
            <w:pPr>
              <w:spacing w:line="300" w:lineRule="auto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142" w:type="dxa"/>
            <w:tcBorders>
              <w:left w:val="single" w:color="A6A6A6" w:themeColor="background1" w:themeShade="A6" w:sz="4" w:space="0"/>
            </w:tcBorders>
          </w:tcPr>
          <w:p w:rsidR="00A10497" w:rsidP="001E1CC9" w:rsidRDefault="00A10497" w14:paraId="594446A1" w14:textId="77777777">
            <w:pPr>
              <w:spacing w:line="300" w:lineRule="auto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2414" w:type="dxa"/>
            <w:tcBorders>
              <w:right w:val="single" w:color="A6A6A6" w:themeColor="background1" w:themeShade="A6" w:sz="4" w:space="0"/>
            </w:tcBorders>
          </w:tcPr>
          <w:p w:rsidR="00A10497" w:rsidP="001E1CC9" w:rsidRDefault="00A10497" w14:paraId="4D4F1010" w14:textId="237D9F98">
            <w:pPr>
              <w:spacing w:line="300" w:lineRule="auto"/>
              <w:rPr>
                <w:color w:val="A6A6A6" w:themeColor="background1" w:themeShade="A6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Supplier code</w:t>
            </w:r>
          </w:p>
        </w:tc>
        <w:tc>
          <w:tcPr>
            <w:tcW w:w="283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A10497" w:rsidP="001E1CC9" w:rsidRDefault="00A10497" w14:paraId="32A54A5B" w14:textId="7BD7DE71">
            <w:pPr>
              <w:spacing w:line="300" w:lineRule="auto"/>
              <w:rPr>
                <w:color w:val="A6A6A6" w:themeColor="background1" w:themeShade="A6"/>
                <w:sz w:val="20"/>
              </w:rPr>
            </w:pPr>
          </w:p>
        </w:tc>
      </w:tr>
    </w:tbl>
    <w:p w:rsidR="007728CE" w:rsidP="00A56C45" w:rsidRDefault="007728CE" w14:paraId="00D126FA" w14:textId="77777777">
      <w:pPr>
        <w:spacing w:line="300" w:lineRule="auto"/>
        <w:rPr>
          <w:rFonts w:cs="Arial"/>
          <w:b/>
          <w:bCs/>
          <w:color w:val="005EB8"/>
          <w:sz w:val="28"/>
          <w:szCs w:val="28"/>
        </w:rPr>
      </w:pPr>
    </w:p>
    <w:p w:rsidRPr="001C2B31" w:rsidR="00A842C3" w:rsidP="00A56C45" w:rsidRDefault="00C073AB" w14:paraId="093F106B" w14:textId="1A13B345">
      <w:pPr>
        <w:spacing w:line="300" w:lineRule="auto"/>
        <w:rPr>
          <w:rFonts w:cs="Arial"/>
          <w:b/>
          <w:bCs/>
          <w:color w:val="005EB8"/>
          <w:sz w:val="28"/>
          <w:szCs w:val="28"/>
        </w:rPr>
      </w:pPr>
      <w:r>
        <w:rPr>
          <w:rFonts w:cs="Arial"/>
          <w:b/>
          <w:bCs/>
          <w:color w:val="005EB8"/>
          <w:sz w:val="28"/>
          <w:szCs w:val="28"/>
        </w:rPr>
        <w:lastRenderedPageBreak/>
        <w:t xml:space="preserve">Part </w:t>
      </w:r>
      <w:r w:rsidR="00594D0D">
        <w:rPr>
          <w:rFonts w:cs="Arial"/>
          <w:b/>
          <w:bCs/>
          <w:color w:val="005EB8"/>
          <w:sz w:val="28"/>
          <w:szCs w:val="28"/>
        </w:rPr>
        <w:t>5</w:t>
      </w:r>
      <w:r>
        <w:rPr>
          <w:rFonts w:cs="Arial"/>
          <w:b/>
          <w:bCs/>
          <w:color w:val="005EB8"/>
          <w:sz w:val="28"/>
          <w:szCs w:val="28"/>
        </w:rPr>
        <w:tab/>
      </w:r>
      <w:r w:rsidRPr="001C2B31" w:rsidR="00842598">
        <w:rPr>
          <w:rFonts w:cs="Arial"/>
          <w:b/>
          <w:bCs/>
          <w:color w:val="005EB8"/>
          <w:sz w:val="28"/>
          <w:szCs w:val="28"/>
        </w:rPr>
        <w:t>Conditions of the grant</w:t>
      </w:r>
    </w:p>
    <w:p w:rsidRPr="001C2B31" w:rsidR="00842598" w:rsidP="00A56C45" w:rsidRDefault="00842598" w14:paraId="536599D5" w14:textId="77777777">
      <w:pPr>
        <w:spacing w:line="300" w:lineRule="auto"/>
        <w:rPr>
          <w:rFonts w:cs="Arial"/>
          <w:sz w:val="28"/>
          <w:szCs w:val="28"/>
        </w:rPr>
      </w:pPr>
    </w:p>
    <w:p w:rsidR="00594D0D" w:rsidP="00A56C45" w:rsidRDefault="00842598" w14:paraId="1B54F4EE" w14:textId="2D47DF50">
      <w:pPr>
        <w:spacing w:line="300" w:lineRule="auto"/>
        <w:rPr>
          <w:rFonts w:cs="Arial"/>
          <w:sz w:val="28"/>
          <w:szCs w:val="28"/>
        </w:rPr>
      </w:pPr>
      <w:r w:rsidRPr="001C2B31">
        <w:rPr>
          <w:rFonts w:cs="Arial"/>
          <w:sz w:val="28"/>
          <w:szCs w:val="28"/>
        </w:rPr>
        <w:t xml:space="preserve">By </w:t>
      </w:r>
      <w:r w:rsidR="00C073AB">
        <w:rPr>
          <w:rFonts w:cs="Arial"/>
          <w:sz w:val="28"/>
          <w:szCs w:val="28"/>
        </w:rPr>
        <w:t xml:space="preserve">signing and </w:t>
      </w:r>
      <w:r w:rsidRPr="001C2B31">
        <w:rPr>
          <w:rFonts w:cs="Arial"/>
          <w:sz w:val="28"/>
          <w:szCs w:val="28"/>
        </w:rPr>
        <w:t xml:space="preserve">submitting this application form, you are declaring that you agree to </w:t>
      </w:r>
      <w:r w:rsidR="00AF1D95">
        <w:rPr>
          <w:rFonts w:cs="Arial"/>
          <w:sz w:val="28"/>
          <w:szCs w:val="28"/>
        </w:rPr>
        <w:t xml:space="preserve">the conditions of </w:t>
      </w:r>
      <w:r w:rsidR="00B92299">
        <w:rPr>
          <w:rFonts w:cs="Arial"/>
          <w:sz w:val="28"/>
          <w:szCs w:val="28"/>
        </w:rPr>
        <w:t xml:space="preserve">the </w:t>
      </w:r>
      <w:r w:rsidR="00790775">
        <w:rPr>
          <w:rFonts w:cs="Arial"/>
          <w:sz w:val="28"/>
          <w:szCs w:val="28"/>
        </w:rPr>
        <w:t>grant,</w:t>
      </w:r>
      <w:r w:rsidR="00AF1D95">
        <w:rPr>
          <w:rFonts w:cs="Arial"/>
          <w:sz w:val="28"/>
          <w:szCs w:val="28"/>
        </w:rPr>
        <w:t xml:space="preserve"> </w:t>
      </w:r>
      <w:r w:rsidRPr="001C2B31">
        <w:rPr>
          <w:rFonts w:cs="Arial"/>
          <w:sz w:val="28"/>
          <w:szCs w:val="28"/>
        </w:rPr>
        <w:t xml:space="preserve">and you want to apply for </w:t>
      </w:r>
      <w:r w:rsidR="00B92299">
        <w:rPr>
          <w:rFonts w:cs="Arial"/>
          <w:sz w:val="28"/>
          <w:szCs w:val="28"/>
        </w:rPr>
        <w:t xml:space="preserve">this </w:t>
      </w:r>
      <w:r w:rsidR="00B759AB">
        <w:rPr>
          <w:rFonts w:cs="Arial"/>
          <w:sz w:val="28"/>
          <w:szCs w:val="28"/>
        </w:rPr>
        <w:t>funding</w:t>
      </w:r>
      <w:r w:rsidRPr="001C2B31">
        <w:rPr>
          <w:rFonts w:cs="Arial"/>
          <w:sz w:val="28"/>
          <w:szCs w:val="28"/>
        </w:rPr>
        <w:t>.</w:t>
      </w:r>
      <w:r w:rsidR="008F3B6A">
        <w:rPr>
          <w:rFonts w:cs="Arial"/>
          <w:sz w:val="28"/>
          <w:szCs w:val="28"/>
        </w:rPr>
        <w:t xml:space="preserve"> </w:t>
      </w:r>
      <w:r w:rsidR="00AF1D95">
        <w:rPr>
          <w:rFonts w:cs="Arial"/>
          <w:sz w:val="28"/>
          <w:szCs w:val="28"/>
        </w:rPr>
        <w:t>Below is a summary of the relevant conditions.</w:t>
      </w:r>
    </w:p>
    <w:p w:rsidR="00594D0D" w:rsidP="00A56C45" w:rsidRDefault="00594D0D" w14:paraId="6733BA25" w14:textId="77777777">
      <w:pPr>
        <w:spacing w:line="300" w:lineRule="auto"/>
        <w:rPr>
          <w:rFonts w:cs="Arial"/>
          <w:sz w:val="28"/>
          <w:szCs w:val="28"/>
        </w:rPr>
      </w:pPr>
    </w:p>
    <w:p w:rsidRPr="001C2B31" w:rsidR="00C073AB" w:rsidP="00A56C45" w:rsidRDefault="00AF1D95" w14:paraId="7BCB6CB9" w14:textId="0D87A2DC">
      <w:p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Full conditions for all grants awarded by Skills for Care can be found </w:t>
      </w:r>
      <w:hyperlink w:history="1" r:id="rId17">
        <w:r w:rsidRPr="000018FD">
          <w:rPr>
            <w:rStyle w:val="Hyperlink"/>
            <w:rFonts w:cs="Arial"/>
            <w:sz w:val="28"/>
            <w:szCs w:val="28"/>
          </w:rPr>
          <w:t>here.</w:t>
        </w:r>
      </w:hyperlink>
      <w:r w:rsidR="00594D0D">
        <w:rPr>
          <w:rFonts w:cs="Arial"/>
          <w:sz w:val="28"/>
          <w:szCs w:val="28"/>
        </w:rPr>
        <w:t xml:space="preserve"> </w:t>
      </w:r>
      <w:r w:rsidRPr="00594D0D" w:rsidR="00594D0D">
        <w:rPr>
          <w:rFonts w:cs="Arial"/>
          <w:sz w:val="28"/>
          <w:szCs w:val="28"/>
        </w:rPr>
        <w:t>If we change or update the terms and conditions, we will let you know and check that you still agree to them.</w:t>
      </w:r>
    </w:p>
    <w:p w:rsidRPr="001C2B31" w:rsidR="00842598" w:rsidP="00A56C45" w:rsidRDefault="00842598" w14:paraId="4616E812" w14:textId="77777777">
      <w:pPr>
        <w:spacing w:line="300" w:lineRule="auto"/>
        <w:rPr>
          <w:rFonts w:cs="Arial"/>
          <w:sz w:val="28"/>
          <w:szCs w:val="28"/>
        </w:rPr>
      </w:pPr>
    </w:p>
    <w:p w:rsidRPr="001C2B31" w:rsidR="00842598" w:rsidP="00A56C45" w:rsidRDefault="00842598" w14:paraId="77D1E5E9" w14:textId="77777777">
      <w:pPr>
        <w:spacing w:line="300" w:lineRule="auto"/>
        <w:rPr>
          <w:rFonts w:cs="Arial"/>
          <w:b/>
          <w:bCs/>
          <w:color w:val="005EB8"/>
          <w:sz w:val="28"/>
          <w:szCs w:val="28"/>
        </w:rPr>
      </w:pPr>
      <w:r w:rsidRPr="001C2B31">
        <w:rPr>
          <w:rFonts w:cs="Arial"/>
          <w:b/>
          <w:bCs/>
          <w:color w:val="005EB8"/>
          <w:sz w:val="28"/>
          <w:szCs w:val="28"/>
        </w:rPr>
        <w:t>How and when this money must be spent</w:t>
      </w:r>
    </w:p>
    <w:p w:rsidRPr="001C2B31" w:rsidR="00842598" w:rsidP="00A56C45" w:rsidRDefault="00842598" w14:paraId="4A6E00A6" w14:textId="77777777">
      <w:pPr>
        <w:pStyle w:val="ListParagraph"/>
        <w:numPr>
          <w:ilvl w:val="0"/>
          <w:numId w:val="1"/>
        </w:numPr>
        <w:spacing w:line="300" w:lineRule="auto"/>
        <w:rPr>
          <w:rFonts w:cs="Arial"/>
          <w:sz w:val="28"/>
          <w:szCs w:val="28"/>
        </w:rPr>
      </w:pPr>
      <w:r w:rsidRPr="001C2B31">
        <w:rPr>
          <w:rFonts w:cs="Arial"/>
          <w:sz w:val="28"/>
          <w:szCs w:val="28"/>
        </w:rPr>
        <w:t>The money must be spent on relevant training or qualifications as outlined in this application.</w:t>
      </w:r>
    </w:p>
    <w:p w:rsidRPr="001C2B31" w:rsidR="00842598" w:rsidP="00A56C45" w:rsidRDefault="00842598" w14:paraId="791BB472" w14:textId="77777777">
      <w:pPr>
        <w:pStyle w:val="ListParagraph"/>
        <w:numPr>
          <w:ilvl w:val="0"/>
          <w:numId w:val="1"/>
        </w:numPr>
        <w:spacing w:line="300" w:lineRule="auto"/>
        <w:rPr>
          <w:rFonts w:cs="Arial"/>
          <w:sz w:val="28"/>
          <w:szCs w:val="28"/>
        </w:rPr>
      </w:pPr>
      <w:r w:rsidRPr="001C2B31">
        <w:rPr>
          <w:rFonts w:cs="Arial"/>
          <w:sz w:val="28"/>
          <w:szCs w:val="28"/>
        </w:rPr>
        <w:t>The money can be used to pay for travel to and from the training.</w:t>
      </w:r>
    </w:p>
    <w:p w:rsidR="00842598" w:rsidP="00A56C45" w:rsidRDefault="00842598" w14:paraId="36E678F1" w14:textId="534C2C0E">
      <w:pPr>
        <w:pStyle w:val="ListParagraph"/>
        <w:numPr>
          <w:ilvl w:val="0"/>
          <w:numId w:val="1"/>
        </w:numPr>
        <w:spacing w:line="300" w:lineRule="auto"/>
        <w:rPr>
          <w:rFonts w:cs="Arial"/>
          <w:sz w:val="28"/>
          <w:szCs w:val="28"/>
        </w:rPr>
      </w:pPr>
      <w:r w:rsidRPr="001C2B31">
        <w:rPr>
          <w:rFonts w:cs="Arial"/>
          <w:sz w:val="28"/>
          <w:szCs w:val="28"/>
        </w:rPr>
        <w:t>The money can be used to pay for a replacement PA</w:t>
      </w:r>
      <w:r w:rsidR="00C073AB">
        <w:rPr>
          <w:rFonts w:cs="Arial"/>
          <w:sz w:val="28"/>
          <w:szCs w:val="28"/>
        </w:rPr>
        <w:t>, whilst your usual PA is attending training</w:t>
      </w:r>
      <w:r w:rsidRPr="001C2B31">
        <w:rPr>
          <w:rFonts w:cs="Arial"/>
          <w:sz w:val="28"/>
          <w:szCs w:val="28"/>
        </w:rPr>
        <w:t>.</w:t>
      </w:r>
    </w:p>
    <w:p w:rsidRPr="00E85E28" w:rsidR="00E85E28" w:rsidP="00E85E28" w:rsidRDefault="00842598" w14:paraId="60D98825" w14:textId="7E9EE5CF">
      <w:pPr>
        <w:pStyle w:val="ListParagraph"/>
        <w:numPr>
          <w:ilvl w:val="0"/>
          <w:numId w:val="1"/>
        </w:numPr>
        <w:spacing w:line="300" w:lineRule="auto"/>
        <w:rPr>
          <w:rFonts w:cs="Arial"/>
          <w:sz w:val="28"/>
          <w:szCs w:val="28"/>
        </w:rPr>
      </w:pPr>
      <w:r w:rsidRPr="00E85E28">
        <w:rPr>
          <w:rFonts w:cs="Arial"/>
          <w:b/>
          <w:bCs/>
          <w:sz w:val="28"/>
          <w:szCs w:val="28"/>
        </w:rPr>
        <w:t xml:space="preserve">The training must be paid for and started before </w:t>
      </w:r>
      <w:r w:rsidR="005E6870">
        <w:rPr>
          <w:rFonts w:cs="Arial"/>
          <w:b/>
          <w:bCs/>
          <w:sz w:val="28"/>
          <w:szCs w:val="28"/>
        </w:rPr>
        <w:t>30 April</w:t>
      </w:r>
      <w:r w:rsidRPr="00E85E28" w:rsidR="0064057D">
        <w:rPr>
          <w:rFonts w:cs="Arial"/>
          <w:b/>
          <w:bCs/>
          <w:sz w:val="28"/>
          <w:szCs w:val="28"/>
        </w:rPr>
        <w:t xml:space="preserve"> 202</w:t>
      </w:r>
      <w:r w:rsidR="000D13BA">
        <w:rPr>
          <w:rFonts w:cs="Arial"/>
          <w:b/>
          <w:bCs/>
          <w:sz w:val="28"/>
          <w:szCs w:val="28"/>
        </w:rPr>
        <w:t>4</w:t>
      </w:r>
      <w:r w:rsidR="00093D13">
        <w:rPr>
          <w:rFonts w:cs="Arial"/>
          <w:b/>
          <w:bCs/>
          <w:sz w:val="28"/>
          <w:szCs w:val="28"/>
        </w:rPr>
        <w:t>.</w:t>
      </w:r>
    </w:p>
    <w:p w:rsidRPr="00E85E28" w:rsidR="00842598" w:rsidP="00E85E28" w:rsidRDefault="0064057D" w14:paraId="0B01B6A8" w14:textId="08633449">
      <w:pPr>
        <w:spacing w:line="300" w:lineRule="auto"/>
        <w:rPr>
          <w:rFonts w:cs="Arial"/>
          <w:sz w:val="28"/>
          <w:szCs w:val="28"/>
        </w:rPr>
      </w:pPr>
      <w:r w:rsidRPr="00E85E28">
        <w:rPr>
          <w:rFonts w:cs="Arial"/>
          <w:b/>
          <w:bCs/>
          <w:sz w:val="28"/>
          <w:szCs w:val="28"/>
        </w:rPr>
        <w:t xml:space="preserve"> </w:t>
      </w:r>
      <w:r w:rsidRPr="00E85E28" w:rsidR="00DB6D7F">
        <w:rPr>
          <w:rFonts w:cs="Arial"/>
          <w:sz w:val="28"/>
          <w:szCs w:val="28"/>
        </w:rPr>
        <w:t xml:space="preserve"> </w:t>
      </w:r>
    </w:p>
    <w:p w:rsidRPr="001C2B31" w:rsidR="00842598" w:rsidP="00A56C45" w:rsidRDefault="00842598" w14:paraId="5BC90DA4" w14:textId="77777777">
      <w:pPr>
        <w:spacing w:line="300" w:lineRule="auto"/>
        <w:rPr>
          <w:rFonts w:cs="Arial"/>
          <w:b/>
          <w:bCs/>
          <w:color w:val="005EB8"/>
          <w:sz w:val="28"/>
          <w:szCs w:val="28"/>
        </w:rPr>
      </w:pPr>
      <w:r w:rsidRPr="001C2B31">
        <w:rPr>
          <w:rFonts w:cs="Arial"/>
          <w:b/>
          <w:bCs/>
          <w:color w:val="005EB8"/>
          <w:sz w:val="28"/>
          <w:szCs w:val="28"/>
        </w:rPr>
        <w:t>You cannot:</w:t>
      </w:r>
    </w:p>
    <w:p w:rsidRPr="001C2B31" w:rsidR="00842598" w:rsidP="00A56C45" w:rsidRDefault="00B759AB" w14:paraId="4B1D38C6" w14:textId="0E436CEA">
      <w:pPr>
        <w:pStyle w:val="ListParagraph"/>
        <w:numPr>
          <w:ilvl w:val="0"/>
          <w:numId w:val="1"/>
        </w:num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u</w:t>
      </w:r>
      <w:r w:rsidRPr="001C2B31" w:rsidR="00842598">
        <w:rPr>
          <w:rFonts w:cs="Arial"/>
          <w:sz w:val="28"/>
          <w:szCs w:val="28"/>
        </w:rPr>
        <w:t xml:space="preserve">se the money to pay for things not included in your </w:t>
      </w:r>
      <w:proofErr w:type="gramStart"/>
      <w:r w:rsidRPr="001C2B31" w:rsidR="00842598">
        <w:rPr>
          <w:rFonts w:cs="Arial"/>
          <w:sz w:val="28"/>
          <w:szCs w:val="28"/>
        </w:rPr>
        <w:t>application</w:t>
      </w:r>
      <w:proofErr w:type="gramEnd"/>
    </w:p>
    <w:p w:rsidRPr="001C2B31" w:rsidR="00842598" w:rsidP="00A56C45" w:rsidRDefault="00B759AB" w14:paraId="3B17E8DC" w14:textId="4BB5FE16">
      <w:pPr>
        <w:pStyle w:val="ListParagraph"/>
        <w:numPr>
          <w:ilvl w:val="0"/>
          <w:numId w:val="1"/>
        </w:num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u</w:t>
      </w:r>
      <w:r w:rsidRPr="001C2B31" w:rsidR="00CA0226">
        <w:rPr>
          <w:rFonts w:cs="Arial"/>
          <w:sz w:val="28"/>
          <w:szCs w:val="28"/>
        </w:rPr>
        <w:t xml:space="preserve">se the money to pay for training for delegated health care tasks in your care plan, for self-employed </w:t>
      </w:r>
      <w:r w:rsidR="00CA0226">
        <w:rPr>
          <w:rFonts w:cs="Arial"/>
          <w:sz w:val="28"/>
          <w:szCs w:val="28"/>
        </w:rPr>
        <w:t>PA</w:t>
      </w:r>
      <w:r w:rsidRPr="001C2B31" w:rsidR="00CA0226">
        <w:rPr>
          <w:rFonts w:cs="Arial"/>
          <w:sz w:val="28"/>
          <w:szCs w:val="28"/>
        </w:rPr>
        <w:t xml:space="preserve">s or </w:t>
      </w:r>
      <w:r w:rsidR="00CA0226">
        <w:rPr>
          <w:rFonts w:cs="Arial"/>
          <w:sz w:val="28"/>
          <w:szCs w:val="28"/>
        </w:rPr>
        <w:t>PA</w:t>
      </w:r>
      <w:r w:rsidRPr="001C2B31" w:rsidR="00CA0226">
        <w:rPr>
          <w:rFonts w:cs="Arial"/>
          <w:sz w:val="28"/>
          <w:szCs w:val="28"/>
        </w:rPr>
        <w:t xml:space="preserve">s not employed by </w:t>
      </w:r>
      <w:proofErr w:type="gramStart"/>
      <w:r w:rsidRPr="001C2B31" w:rsidR="00CA0226">
        <w:rPr>
          <w:rFonts w:cs="Arial"/>
          <w:sz w:val="28"/>
          <w:szCs w:val="28"/>
        </w:rPr>
        <w:t>you</w:t>
      </w:r>
      <w:proofErr w:type="gramEnd"/>
    </w:p>
    <w:p w:rsidRPr="001C2B31" w:rsidR="00842598" w:rsidP="00A56C45" w:rsidRDefault="00B759AB" w14:paraId="1F4D0D1A" w14:textId="1FE16ADC">
      <w:pPr>
        <w:pStyle w:val="ListParagraph"/>
        <w:numPr>
          <w:ilvl w:val="0"/>
          <w:numId w:val="1"/>
        </w:num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Pr="001C2B31" w:rsidR="00CA0226">
        <w:rPr>
          <w:rFonts w:cs="Arial"/>
          <w:sz w:val="28"/>
          <w:szCs w:val="28"/>
        </w:rPr>
        <w:t xml:space="preserve">sk for money to pay your </w:t>
      </w:r>
      <w:r w:rsidR="00467D12">
        <w:rPr>
          <w:rFonts w:cs="Arial"/>
          <w:sz w:val="28"/>
          <w:szCs w:val="28"/>
        </w:rPr>
        <w:t>PA</w:t>
      </w:r>
      <w:r w:rsidRPr="001C2B31" w:rsidR="00CA0226">
        <w:rPr>
          <w:rFonts w:cs="Arial"/>
          <w:sz w:val="28"/>
          <w:szCs w:val="28"/>
        </w:rPr>
        <w:t xml:space="preserve"> to attend </w:t>
      </w:r>
      <w:proofErr w:type="gramStart"/>
      <w:r w:rsidRPr="001C2B31" w:rsidR="00CA0226">
        <w:rPr>
          <w:rFonts w:cs="Arial"/>
          <w:sz w:val="28"/>
          <w:szCs w:val="28"/>
        </w:rPr>
        <w:t>train</w:t>
      </w:r>
      <w:r w:rsidRPr="001C2B31" w:rsidR="00842598">
        <w:rPr>
          <w:rFonts w:cs="Arial"/>
          <w:sz w:val="28"/>
          <w:szCs w:val="28"/>
        </w:rPr>
        <w:t>ing</w:t>
      </w:r>
      <w:proofErr w:type="gramEnd"/>
    </w:p>
    <w:p w:rsidRPr="001C2B31" w:rsidR="00842598" w:rsidP="00A56C45" w:rsidRDefault="00B759AB" w14:paraId="69FC555E" w14:textId="6A255B1E">
      <w:pPr>
        <w:pStyle w:val="ListParagraph"/>
        <w:numPr>
          <w:ilvl w:val="0"/>
          <w:numId w:val="1"/>
        </w:num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Pr="001C2B31" w:rsidR="00842598">
        <w:rPr>
          <w:rFonts w:cs="Arial"/>
          <w:sz w:val="28"/>
          <w:szCs w:val="28"/>
        </w:rPr>
        <w:t>sk for more money until any previously funded training has finished</w:t>
      </w:r>
      <w:r w:rsidR="00927FC9">
        <w:rPr>
          <w:rFonts w:cs="Arial"/>
          <w:sz w:val="28"/>
          <w:szCs w:val="28"/>
        </w:rPr>
        <w:t xml:space="preserve"> and completion evidence received by Skills for Care</w:t>
      </w:r>
    </w:p>
    <w:p w:rsidR="00842598" w:rsidP="00A56C45" w:rsidRDefault="00B759AB" w14:paraId="1063D676" w14:textId="7FC9173B">
      <w:pPr>
        <w:pStyle w:val="ListParagraph"/>
        <w:numPr>
          <w:ilvl w:val="0"/>
          <w:numId w:val="1"/>
        </w:num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Pr="001C2B31" w:rsidR="00842598">
        <w:rPr>
          <w:rFonts w:cs="Arial"/>
          <w:sz w:val="28"/>
          <w:szCs w:val="28"/>
        </w:rPr>
        <w:t xml:space="preserve">pply for money to pay for free training or </w:t>
      </w:r>
      <w:proofErr w:type="gramStart"/>
      <w:r w:rsidRPr="001C2B31" w:rsidR="00842598">
        <w:rPr>
          <w:rFonts w:cs="Arial"/>
          <w:sz w:val="28"/>
          <w:szCs w:val="28"/>
        </w:rPr>
        <w:t>qualifications</w:t>
      </w:r>
      <w:proofErr w:type="gramEnd"/>
    </w:p>
    <w:p w:rsidRPr="001C2B31" w:rsidR="00644D0F" w:rsidP="00A56C45" w:rsidRDefault="00FC1EB2" w14:paraId="608D28F8" w14:textId="5F8A9188">
      <w:pPr>
        <w:pStyle w:val="ListParagraph"/>
        <w:numPr>
          <w:ilvl w:val="0"/>
          <w:numId w:val="1"/>
        </w:num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transfer training funded to another learner without asking Skills for Care first</w:t>
      </w:r>
    </w:p>
    <w:p w:rsidRPr="008B14CD" w:rsidR="008B14CD" w:rsidP="008B14CD" w:rsidRDefault="00B759AB" w14:paraId="61272224" w14:textId="720EDE09">
      <w:pPr>
        <w:pStyle w:val="ListParagraph"/>
        <w:numPr>
          <w:ilvl w:val="0"/>
          <w:numId w:val="1"/>
        </w:num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</w:t>
      </w:r>
      <w:r w:rsidRPr="00AF1D95" w:rsidR="00CA0226">
        <w:rPr>
          <w:rFonts w:cs="Arial"/>
          <w:sz w:val="28"/>
          <w:szCs w:val="28"/>
        </w:rPr>
        <w:t xml:space="preserve">ive this money to anyone else, other than to pay for costs you have told us about in this application, without asking </w:t>
      </w:r>
      <w:r>
        <w:rPr>
          <w:rFonts w:cs="Arial"/>
          <w:sz w:val="28"/>
          <w:szCs w:val="28"/>
        </w:rPr>
        <w:t>S</w:t>
      </w:r>
      <w:r w:rsidRPr="00AF1D95" w:rsidR="00CA0226">
        <w:rPr>
          <w:rFonts w:cs="Arial"/>
          <w:sz w:val="28"/>
          <w:szCs w:val="28"/>
        </w:rPr>
        <w:t xml:space="preserve">kills for </w:t>
      </w:r>
      <w:r>
        <w:rPr>
          <w:rFonts w:cs="Arial"/>
          <w:sz w:val="28"/>
          <w:szCs w:val="28"/>
        </w:rPr>
        <w:t>C</w:t>
      </w:r>
      <w:r w:rsidRPr="00AF1D95" w:rsidR="00CA0226">
        <w:rPr>
          <w:rFonts w:cs="Arial"/>
          <w:sz w:val="28"/>
          <w:szCs w:val="28"/>
        </w:rPr>
        <w:t>are first.</w:t>
      </w:r>
    </w:p>
    <w:p w:rsidR="008F3B6A" w:rsidP="008F3B6A" w:rsidRDefault="008F3B6A" w14:paraId="35559E8A" w14:textId="28F4671B">
      <w:pPr>
        <w:spacing w:line="300" w:lineRule="auto"/>
        <w:rPr>
          <w:rFonts w:cs="Arial"/>
          <w:sz w:val="28"/>
          <w:szCs w:val="28"/>
        </w:rPr>
      </w:pPr>
    </w:p>
    <w:p w:rsidR="004965E1" w:rsidP="008F3B6A" w:rsidRDefault="004965E1" w14:paraId="43242C62" w14:textId="5DC78092">
      <w:pPr>
        <w:spacing w:line="300" w:lineRule="auto"/>
        <w:rPr>
          <w:rFonts w:cs="Arial"/>
          <w:sz w:val="28"/>
          <w:szCs w:val="28"/>
        </w:rPr>
      </w:pPr>
    </w:p>
    <w:p w:rsidR="004965E1" w:rsidP="008F3B6A" w:rsidRDefault="004965E1" w14:paraId="499C3A21" w14:textId="096EDCB5">
      <w:pPr>
        <w:spacing w:line="300" w:lineRule="auto"/>
        <w:rPr>
          <w:rFonts w:cs="Arial"/>
          <w:sz w:val="28"/>
          <w:szCs w:val="28"/>
        </w:rPr>
      </w:pPr>
    </w:p>
    <w:p w:rsidRPr="008F3B6A" w:rsidR="004965E1" w:rsidP="008F3B6A" w:rsidRDefault="004965E1" w14:paraId="7D15C1A0" w14:textId="77777777">
      <w:pPr>
        <w:spacing w:line="300" w:lineRule="auto"/>
        <w:rPr>
          <w:rFonts w:cs="Arial"/>
          <w:sz w:val="28"/>
          <w:szCs w:val="28"/>
        </w:rPr>
      </w:pPr>
    </w:p>
    <w:p w:rsidRPr="001C2B31" w:rsidR="00842598" w:rsidP="00A56C45" w:rsidRDefault="00B759AB" w14:paraId="30AFD758" w14:textId="243CBDE8">
      <w:pPr>
        <w:spacing w:line="300" w:lineRule="auto"/>
        <w:rPr>
          <w:rFonts w:cs="Arial"/>
          <w:b/>
          <w:bCs/>
          <w:color w:val="005EB8"/>
          <w:sz w:val="28"/>
          <w:szCs w:val="28"/>
        </w:rPr>
      </w:pPr>
      <w:r>
        <w:rPr>
          <w:rFonts w:cs="Arial"/>
          <w:b/>
          <w:bCs/>
          <w:color w:val="005EB8"/>
          <w:sz w:val="28"/>
          <w:szCs w:val="28"/>
        </w:rPr>
        <w:lastRenderedPageBreak/>
        <w:t>You must:</w:t>
      </w:r>
    </w:p>
    <w:p w:rsidRPr="001C2B31" w:rsidR="00842598" w:rsidP="00A56C45" w:rsidRDefault="00B759AB" w14:paraId="64E5222F" w14:textId="4F975876">
      <w:pPr>
        <w:pStyle w:val="ListParagraph"/>
        <w:numPr>
          <w:ilvl w:val="0"/>
          <w:numId w:val="1"/>
        </w:num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</w:t>
      </w:r>
      <w:r w:rsidRPr="001C2B31" w:rsidR="00842598">
        <w:rPr>
          <w:rFonts w:cs="Arial"/>
          <w:sz w:val="28"/>
          <w:szCs w:val="28"/>
        </w:rPr>
        <w:t xml:space="preserve">rovide proof to Skills for Care of all costs with your </w:t>
      </w:r>
      <w:proofErr w:type="gramStart"/>
      <w:r w:rsidRPr="001C2B31" w:rsidR="00842598">
        <w:rPr>
          <w:rFonts w:cs="Arial"/>
          <w:sz w:val="28"/>
          <w:szCs w:val="28"/>
        </w:rPr>
        <w:t>application</w:t>
      </w:r>
      <w:proofErr w:type="gramEnd"/>
    </w:p>
    <w:p w:rsidR="008B14CD" w:rsidP="00A56C45" w:rsidRDefault="00B759AB" w14:paraId="455D4F66" w14:textId="7C298FC3">
      <w:pPr>
        <w:pStyle w:val="ListParagraph"/>
        <w:numPr>
          <w:ilvl w:val="0"/>
          <w:numId w:val="1"/>
        </w:num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</w:t>
      </w:r>
      <w:r w:rsidR="008B14CD">
        <w:rPr>
          <w:rFonts w:cs="Arial"/>
          <w:sz w:val="28"/>
          <w:szCs w:val="28"/>
        </w:rPr>
        <w:t>ake sure the training provider is providing value for money and there are no conflicts of interest (e.g. where a trainer may be a family member)</w:t>
      </w:r>
    </w:p>
    <w:p w:rsidRPr="00093D13" w:rsidR="00842598" w:rsidP="00A56C45" w:rsidRDefault="00B759AB" w14:paraId="27BBCC3B" w14:textId="5CFAAC1B">
      <w:pPr>
        <w:pStyle w:val="ListParagraph"/>
        <w:numPr>
          <w:ilvl w:val="0"/>
          <w:numId w:val="1"/>
        </w:numPr>
        <w:spacing w:line="300" w:lineRule="auto"/>
        <w:rPr>
          <w:rFonts w:cs="Arial"/>
          <w:b/>
          <w:bCs/>
          <w:sz w:val="28"/>
          <w:szCs w:val="28"/>
        </w:rPr>
      </w:pPr>
      <w:r w:rsidRPr="00093D13">
        <w:rPr>
          <w:rFonts w:cs="Arial"/>
          <w:b/>
          <w:bCs/>
          <w:sz w:val="28"/>
          <w:szCs w:val="28"/>
        </w:rPr>
        <w:t>s</w:t>
      </w:r>
      <w:r w:rsidRPr="00093D13" w:rsidR="00842598">
        <w:rPr>
          <w:rFonts w:cs="Arial"/>
          <w:b/>
          <w:bCs/>
          <w:sz w:val="28"/>
          <w:szCs w:val="28"/>
        </w:rPr>
        <w:t xml:space="preserve">end completion certificates for each training course </w:t>
      </w:r>
      <w:r w:rsidRPr="00093D13" w:rsidR="00B92299">
        <w:rPr>
          <w:rFonts w:cs="Arial"/>
          <w:b/>
          <w:bCs/>
          <w:sz w:val="28"/>
          <w:szCs w:val="28"/>
        </w:rPr>
        <w:t>no later than four weeks after the training has ended</w:t>
      </w:r>
      <w:r w:rsidRPr="00093D13">
        <w:rPr>
          <w:rFonts w:cs="Arial"/>
          <w:b/>
          <w:bCs/>
          <w:sz w:val="28"/>
          <w:szCs w:val="28"/>
        </w:rPr>
        <w:t>, if</w:t>
      </w:r>
      <w:r w:rsidRPr="00093D13" w:rsidR="00842598">
        <w:rPr>
          <w:rFonts w:cs="Arial"/>
          <w:b/>
          <w:bCs/>
          <w:sz w:val="28"/>
          <w:szCs w:val="28"/>
        </w:rPr>
        <w:t xml:space="preserve"> you do not, Skills for Care will ask you to return the </w:t>
      </w:r>
      <w:proofErr w:type="gramStart"/>
      <w:r w:rsidRPr="00093D13" w:rsidR="00842598">
        <w:rPr>
          <w:rFonts w:cs="Arial"/>
          <w:b/>
          <w:bCs/>
          <w:sz w:val="28"/>
          <w:szCs w:val="28"/>
        </w:rPr>
        <w:t>money</w:t>
      </w:r>
      <w:proofErr w:type="gramEnd"/>
    </w:p>
    <w:p w:rsidRPr="001C2B31" w:rsidR="00842598" w:rsidP="00A56C45" w:rsidRDefault="00B759AB" w14:paraId="6A96B48B" w14:textId="3655E517">
      <w:pPr>
        <w:pStyle w:val="ListParagraph"/>
        <w:numPr>
          <w:ilvl w:val="0"/>
          <w:numId w:val="1"/>
        </w:num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</w:t>
      </w:r>
      <w:r w:rsidRPr="001C2B31" w:rsidR="00842598">
        <w:rPr>
          <w:rFonts w:cs="Arial"/>
          <w:sz w:val="28"/>
          <w:szCs w:val="28"/>
        </w:rPr>
        <w:t xml:space="preserve">eturn any money you have not spent as outlined in this application to Skills for Care as soon as possible and no later than </w:t>
      </w:r>
      <w:r w:rsidR="00C36611">
        <w:rPr>
          <w:rFonts w:cs="Arial"/>
          <w:sz w:val="28"/>
          <w:szCs w:val="28"/>
        </w:rPr>
        <w:t>30 May</w:t>
      </w:r>
      <w:r w:rsidRPr="001C2B31" w:rsidR="00842598">
        <w:rPr>
          <w:rFonts w:cs="Arial"/>
          <w:sz w:val="28"/>
          <w:szCs w:val="28"/>
        </w:rPr>
        <w:t xml:space="preserve"> 20</w:t>
      </w:r>
      <w:r w:rsidR="00C073AB">
        <w:rPr>
          <w:rFonts w:cs="Arial"/>
          <w:sz w:val="28"/>
          <w:szCs w:val="28"/>
        </w:rPr>
        <w:t>2</w:t>
      </w:r>
      <w:r w:rsidR="002540BF">
        <w:rPr>
          <w:rFonts w:cs="Arial"/>
          <w:sz w:val="28"/>
          <w:szCs w:val="28"/>
        </w:rPr>
        <w:t>4</w:t>
      </w:r>
    </w:p>
    <w:p w:rsidRPr="001C2B31" w:rsidR="00842598" w:rsidP="00A56C45" w:rsidRDefault="00B759AB" w14:paraId="329932C8" w14:textId="17A971C3">
      <w:pPr>
        <w:pStyle w:val="ListParagraph"/>
        <w:numPr>
          <w:ilvl w:val="0"/>
          <w:numId w:val="1"/>
        </w:num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</w:t>
      </w:r>
      <w:r w:rsidRPr="001C2B31" w:rsidR="00842598">
        <w:rPr>
          <w:rFonts w:cs="Arial"/>
          <w:sz w:val="28"/>
          <w:szCs w:val="28"/>
        </w:rPr>
        <w:t xml:space="preserve">eep a record of all invoices, </w:t>
      </w:r>
      <w:proofErr w:type="gramStart"/>
      <w:r w:rsidRPr="001C2B31" w:rsidR="00842598">
        <w:rPr>
          <w:rFonts w:cs="Arial"/>
          <w:sz w:val="28"/>
          <w:szCs w:val="28"/>
        </w:rPr>
        <w:t>receipts</w:t>
      </w:r>
      <w:proofErr w:type="gramEnd"/>
      <w:r w:rsidRPr="001C2B31" w:rsidR="00842598">
        <w:rPr>
          <w:rFonts w:cs="Arial"/>
          <w:sz w:val="28"/>
          <w:szCs w:val="28"/>
        </w:rPr>
        <w:t xml:space="preserve"> and any other relevant documents for a minimum of six years after the training has been completed. Skills for Care’s auditor may need to review </w:t>
      </w:r>
      <w:proofErr w:type="gramStart"/>
      <w:r w:rsidRPr="001C2B31" w:rsidR="00842598">
        <w:rPr>
          <w:rFonts w:cs="Arial"/>
          <w:sz w:val="28"/>
          <w:szCs w:val="28"/>
        </w:rPr>
        <w:t>them</w:t>
      </w:r>
      <w:proofErr w:type="gramEnd"/>
    </w:p>
    <w:p w:rsidR="00D52B1B" w:rsidP="00AF1D95" w:rsidRDefault="00B759AB" w14:paraId="3A3DE6EB" w14:textId="5A7DF32C">
      <w:pPr>
        <w:pStyle w:val="ListParagraph"/>
        <w:numPr>
          <w:ilvl w:val="0"/>
          <w:numId w:val="1"/>
        </w:num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</w:t>
      </w:r>
      <w:r w:rsidRPr="001C2B31" w:rsidR="00842598">
        <w:rPr>
          <w:rFonts w:cs="Arial"/>
          <w:sz w:val="28"/>
          <w:szCs w:val="28"/>
        </w:rPr>
        <w:t xml:space="preserve">ake sure that the money will not be used to commit fraud, if you think that this is a possibility, please contact Skills for Care </w:t>
      </w:r>
      <w:proofErr w:type="gramStart"/>
      <w:r w:rsidRPr="001C2B31" w:rsidR="00842598">
        <w:rPr>
          <w:rFonts w:cs="Arial"/>
          <w:sz w:val="28"/>
          <w:szCs w:val="28"/>
        </w:rPr>
        <w:t>immediately</w:t>
      </w:r>
      <w:proofErr w:type="gramEnd"/>
    </w:p>
    <w:p w:rsidR="00A91429" w:rsidP="00AF1D95" w:rsidRDefault="007A6600" w14:paraId="716FFB1C" w14:textId="019D3380">
      <w:pPr>
        <w:pStyle w:val="ListParagraph"/>
        <w:numPr>
          <w:ilvl w:val="0"/>
          <w:numId w:val="1"/>
        </w:num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contact Skills for Care if anything</w:t>
      </w:r>
      <w:r w:rsidR="003201AF">
        <w:rPr>
          <w:rFonts w:cs="Arial"/>
          <w:sz w:val="28"/>
          <w:szCs w:val="28"/>
        </w:rPr>
        <w:t xml:space="preserve"> in relation to </w:t>
      </w:r>
      <w:r w:rsidR="00A91429">
        <w:rPr>
          <w:rFonts w:cs="Arial"/>
          <w:sz w:val="28"/>
          <w:szCs w:val="28"/>
        </w:rPr>
        <w:t>this funding</w:t>
      </w:r>
      <w:r w:rsidR="003201AF">
        <w:rPr>
          <w:rFonts w:cs="Arial"/>
          <w:sz w:val="28"/>
          <w:szCs w:val="28"/>
        </w:rPr>
        <w:t xml:space="preserve"> application</w:t>
      </w:r>
      <w:r w:rsidR="00A91429">
        <w:rPr>
          <w:rFonts w:cs="Arial"/>
          <w:sz w:val="28"/>
          <w:szCs w:val="28"/>
        </w:rPr>
        <w:t xml:space="preserve"> changes </w:t>
      </w:r>
      <w:r w:rsidR="00F31223">
        <w:rPr>
          <w:rFonts w:cs="Arial"/>
          <w:sz w:val="28"/>
          <w:szCs w:val="28"/>
        </w:rPr>
        <w:t xml:space="preserve">as soon as possible </w:t>
      </w:r>
      <w:r w:rsidR="00A91429">
        <w:rPr>
          <w:rFonts w:cs="Arial"/>
          <w:sz w:val="28"/>
          <w:szCs w:val="28"/>
        </w:rPr>
        <w:t xml:space="preserve">so that </w:t>
      </w:r>
      <w:r w:rsidR="00F31223">
        <w:rPr>
          <w:rFonts w:cs="Arial"/>
          <w:sz w:val="28"/>
          <w:szCs w:val="28"/>
        </w:rPr>
        <w:t xml:space="preserve">funding </w:t>
      </w:r>
      <w:r w:rsidR="00A91429">
        <w:rPr>
          <w:rFonts w:cs="Arial"/>
          <w:sz w:val="28"/>
          <w:szCs w:val="28"/>
        </w:rPr>
        <w:t xml:space="preserve">records can be </w:t>
      </w:r>
      <w:proofErr w:type="gramStart"/>
      <w:r w:rsidR="00A91429">
        <w:rPr>
          <w:rFonts w:cs="Arial"/>
          <w:sz w:val="28"/>
          <w:szCs w:val="28"/>
        </w:rPr>
        <w:t>updated</w:t>
      </w:r>
      <w:proofErr w:type="gramEnd"/>
    </w:p>
    <w:p w:rsidR="00932521" w:rsidP="00AF1D95" w:rsidRDefault="00B759AB" w14:paraId="73D08B0D" w14:textId="457844D2">
      <w:pPr>
        <w:pStyle w:val="ListParagraph"/>
        <w:numPr>
          <w:ilvl w:val="0"/>
          <w:numId w:val="1"/>
        </w:num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</w:t>
      </w:r>
      <w:r w:rsidR="00932521">
        <w:rPr>
          <w:rFonts w:cs="Arial"/>
          <w:sz w:val="28"/>
          <w:szCs w:val="28"/>
        </w:rPr>
        <w:t>espond to any information requests made by Skills for Care</w:t>
      </w:r>
      <w:r w:rsidR="000D13BA">
        <w:rPr>
          <w:rFonts w:cs="Arial"/>
          <w:sz w:val="28"/>
          <w:szCs w:val="28"/>
        </w:rPr>
        <w:t xml:space="preserve"> and</w:t>
      </w:r>
      <w:r w:rsidR="00932521">
        <w:rPr>
          <w:rFonts w:cs="Arial"/>
          <w:sz w:val="28"/>
          <w:szCs w:val="28"/>
        </w:rPr>
        <w:t xml:space="preserve"> DHSC about this </w:t>
      </w:r>
      <w:r w:rsidR="00CA0226">
        <w:rPr>
          <w:rFonts w:cs="Arial"/>
          <w:sz w:val="28"/>
          <w:szCs w:val="28"/>
        </w:rPr>
        <w:t>money</w:t>
      </w:r>
      <w:r w:rsidR="00932521">
        <w:rPr>
          <w:rFonts w:cs="Arial"/>
          <w:sz w:val="28"/>
          <w:szCs w:val="28"/>
        </w:rPr>
        <w:t>.</w:t>
      </w:r>
    </w:p>
    <w:p w:rsidRPr="008F3B6A" w:rsidR="008F3B6A" w:rsidP="008F3B6A" w:rsidRDefault="008F3B6A" w14:paraId="22736F14" w14:textId="77777777">
      <w:pPr>
        <w:spacing w:line="300" w:lineRule="auto"/>
        <w:rPr>
          <w:rFonts w:cs="Arial"/>
          <w:sz w:val="28"/>
          <w:szCs w:val="28"/>
        </w:rPr>
      </w:pPr>
    </w:p>
    <w:p w:rsidRPr="001C2B31" w:rsidR="00D52B1B" w:rsidP="00A56C45" w:rsidRDefault="00D52B1B" w14:paraId="417927C2" w14:textId="77777777">
      <w:pPr>
        <w:spacing w:line="300" w:lineRule="auto"/>
        <w:rPr>
          <w:rFonts w:cs="Arial"/>
          <w:b/>
          <w:bCs/>
          <w:color w:val="005EB8"/>
          <w:sz w:val="28"/>
          <w:szCs w:val="28"/>
        </w:rPr>
      </w:pPr>
      <w:r w:rsidRPr="001C2B31">
        <w:rPr>
          <w:rFonts w:cs="Arial"/>
          <w:b/>
          <w:bCs/>
          <w:color w:val="005EB8"/>
          <w:sz w:val="28"/>
          <w:szCs w:val="28"/>
        </w:rPr>
        <w:t>Skills for Care will:</w:t>
      </w:r>
    </w:p>
    <w:p w:rsidR="008B14CD" w:rsidP="008B14CD" w:rsidRDefault="00B759AB" w14:paraId="5FF720FB" w14:textId="6A40D682">
      <w:pPr>
        <w:pStyle w:val="ListParagraph"/>
        <w:numPr>
          <w:ilvl w:val="0"/>
          <w:numId w:val="1"/>
        </w:num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Pr="001C2B31" w:rsidR="008B14CD">
        <w:rPr>
          <w:rFonts w:cs="Arial"/>
          <w:sz w:val="28"/>
          <w:szCs w:val="28"/>
        </w:rPr>
        <w:t xml:space="preserve">dd your details to a database </w:t>
      </w:r>
      <w:r w:rsidR="008B14CD">
        <w:rPr>
          <w:rFonts w:cs="Arial"/>
          <w:sz w:val="28"/>
          <w:szCs w:val="28"/>
        </w:rPr>
        <w:t>so that we can process your application</w:t>
      </w:r>
      <w:r w:rsidR="00CA0226">
        <w:rPr>
          <w:rFonts w:cs="Arial"/>
          <w:sz w:val="28"/>
          <w:szCs w:val="28"/>
        </w:rPr>
        <w:t xml:space="preserve">. Our </w:t>
      </w:r>
      <w:hyperlink w:history="1" r:id="rId18">
        <w:r w:rsidRPr="00901DF0" w:rsidR="008B14CD">
          <w:rPr>
            <w:rStyle w:val="Hyperlink"/>
            <w:rFonts w:cs="Arial"/>
            <w:sz w:val="28"/>
            <w:szCs w:val="28"/>
          </w:rPr>
          <w:t>privacy policy</w:t>
        </w:r>
      </w:hyperlink>
      <w:r w:rsidRPr="001C2B31" w:rsidR="008B14CD">
        <w:rPr>
          <w:rFonts w:cs="Arial"/>
          <w:sz w:val="28"/>
          <w:szCs w:val="28"/>
        </w:rPr>
        <w:t xml:space="preserve"> </w:t>
      </w:r>
      <w:r w:rsidR="00CA0226">
        <w:rPr>
          <w:rFonts w:cs="Arial"/>
          <w:sz w:val="28"/>
          <w:szCs w:val="28"/>
        </w:rPr>
        <w:t>says h</w:t>
      </w:r>
      <w:r w:rsidRPr="001C2B31" w:rsidR="008B14CD">
        <w:rPr>
          <w:rFonts w:cs="Arial"/>
          <w:sz w:val="28"/>
          <w:szCs w:val="28"/>
        </w:rPr>
        <w:t xml:space="preserve">ow we protect your personal </w:t>
      </w:r>
      <w:proofErr w:type="gramStart"/>
      <w:r w:rsidRPr="001C2B31" w:rsidR="008B14CD">
        <w:rPr>
          <w:rFonts w:cs="Arial"/>
          <w:sz w:val="28"/>
          <w:szCs w:val="28"/>
        </w:rPr>
        <w:t>information</w:t>
      </w:r>
      <w:proofErr w:type="gramEnd"/>
    </w:p>
    <w:p w:rsidRPr="001C2B31" w:rsidR="00D52B1B" w:rsidP="00A56C45" w:rsidRDefault="00B759AB" w14:paraId="26B91F6B" w14:textId="04E3B47E">
      <w:pPr>
        <w:pStyle w:val="ListParagraph"/>
        <w:numPr>
          <w:ilvl w:val="0"/>
          <w:numId w:val="1"/>
        </w:num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Pr="001C2B31" w:rsidR="00D52B1B">
        <w:rPr>
          <w:rFonts w:cs="Arial"/>
          <w:sz w:val="28"/>
          <w:szCs w:val="28"/>
        </w:rPr>
        <w:t>im to process all applications that have been completed correctly and provided with proof of all costs within four weeks</w:t>
      </w:r>
      <w:r>
        <w:rPr>
          <w:rFonts w:cs="Arial"/>
          <w:sz w:val="28"/>
          <w:szCs w:val="28"/>
        </w:rPr>
        <w:t xml:space="preserve">, where </w:t>
      </w:r>
      <w:r w:rsidRPr="001C2B31" w:rsidR="00D52B1B">
        <w:rPr>
          <w:rFonts w:cs="Arial"/>
          <w:sz w:val="28"/>
          <w:szCs w:val="28"/>
        </w:rPr>
        <w:t xml:space="preserve">this is not </w:t>
      </w:r>
      <w:r w:rsidRPr="001C2B31" w:rsidR="00254F80">
        <w:rPr>
          <w:rFonts w:cs="Arial"/>
          <w:sz w:val="28"/>
          <w:szCs w:val="28"/>
        </w:rPr>
        <w:t>possible,</w:t>
      </w:r>
      <w:r w:rsidRPr="001C2B31" w:rsidR="00D52B1B">
        <w:rPr>
          <w:rFonts w:cs="Arial"/>
          <w:sz w:val="28"/>
          <w:szCs w:val="28"/>
        </w:rPr>
        <w:t xml:space="preserve"> we will contact you to explain </w:t>
      </w:r>
      <w:proofErr w:type="gramStart"/>
      <w:r w:rsidRPr="001C2B31" w:rsidR="00D52B1B">
        <w:rPr>
          <w:rFonts w:cs="Arial"/>
          <w:sz w:val="28"/>
          <w:szCs w:val="28"/>
        </w:rPr>
        <w:t>why</w:t>
      </w:r>
      <w:proofErr w:type="gramEnd"/>
    </w:p>
    <w:p w:rsidRPr="001C2B31" w:rsidR="00D52B1B" w:rsidP="00A56C45" w:rsidRDefault="00B759AB" w14:paraId="26F7045E" w14:textId="665C66C5">
      <w:pPr>
        <w:pStyle w:val="ListParagraph"/>
        <w:numPr>
          <w:ilvl w:val="0"/>
          <w:numId w:val="1"/>
        </w:num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Pr="001C2B31" w:rsidR="00D52B1B">
        <w:rPr>
          <w:rFonts w:cs="Arial"/>
          <w:sz w:val="28"/>
          <w:szCs w:val="28"/>
        </w:rPr>
        <w:t xml:space="preserve">ward the </w:t>
      </w:r>
      <w:r w:rsidR="00CA0226">
        <w:rPr>
          <w:rFonts w:cs="Arial"/>
          <w:sz w:val="28"/>
          <w:szCs w:val="28"/>
        </w:rPr>
        <w:t>money</w:t>
      </w:r>
      <w:r w:rsidRPr="001C2B31" w:rsidR="00D52B1B">
        <w:rPr>
          <w:rFonts w:cs="Arial"/>
          <w:sz w:val="28"/>
          <w:szCs w:val="28"/>
        </w:rPr>
        <w:t xml:space="preserve"> on a first come first served basis until </w:t>
      </w:r>
      <w:r w:rsidRPr="001C2B31" w:rsidR="00254F80">
        <w:rPr>
          <w:rFonts w:cs="Arial"/>
          <w:sz w:val="28"/>
          <w:szCs w:val="28"/>
        </w:rPr>
        <w:t>all</w:t>
      </w:r>
      <w:r w:rsidRPr="001C2B31" w:rsidR="00D52B1B">
        <w:rPr>
          <w:rFonts w:cs="Arial"/>
          <w:sz w:val="28"/>
          <w:szCs w:val="28"/>
        </w:rPr>
        <w:t xml:space="preserve"> the </w:t>
      </w:r>
      <w:r w:rsidR="00CA0226">
        <w:rPr>
          <w:rFonts w:cs="Arial"/>
          <w:sz w:val="28"/>
          <w:szCs w:val="28"/>
        </w:rPr>
        <w:t>available money</w:t>
      </w:r>
      <w:r w:rsidRPr="001C2B31" w:rsidR="00D52B1B">
        <w:rPr>
          <w:rFonts w:cs="Arial"/>
          <w:sz w:val="28"/>
          <w:szCs w:val="28"/>
        </w:rPr>
        <w:t xml:space="preserve"> has been </w:t>
      </w:r>
      <w:proofErr w:type="gramStart"/>
      <w:r w:rsidRPr="001C2B31" w:rsidR="00D52B1B">
        <w:rPr>
          <w:rFonts w:cs="Arial"/>
          <w:sz w:val="28"/>
          <w:szCs w:val="28"/>
        </w:rPr>
        <w:t>awarded</w:t>
      </w:r>
      <w:proofErr w:type="gramEnd"/>
    </w:p>
    <w:p w:rsidRPr="001C2B31" w:rsidR="00D52B1B" w:rsidP="00A56C45" w:rsidRDefault="00DE781F" w14:paraId="6D6F6256" w14:textId="68142132">
      <w:pPr>
        <w:pStyle w:val="ListParagraph"/>
        <w:numPr>
          <w:ilvl w:val="0"/>
          <w:numId w:val="1"/>
        </w:num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Pr="001C2B31" w:rsidR="00D52B1B">
        <w:rPr>
          <w:rFonts w:cs="Arial"/>
          <w:sz w:val="28"/>
          <w:szCs w:val="28"/>
        </w:rPr>
        <w:t>ward</w:t>
      </w:r>
      <w:r w:rsidR="00B759AB">
        <w:rPr>
          <w:rFonts w:cs="Arial"/>
          <w:sz w:val="28"/>
          <w:szCs w:val="28"/>
        </w:rPr>
        <w:t xml:space="preserve"> the funding</w:t>
      </w:r>
      <w:r w:rsidRPr="001C2B31" w:rsidR="00D52B1B">
        <w:rPr>
          <w:rFonts w:cs="Arial"/>
          <w:sz w:val="28"/>
          <w:szCs w:val="28"/>
        </w:rPr>
        <w:t xml:space="preserve"> at the</w:t>
      </w:r>
      <w:r w:rsidR="00B759AB">
        <w:rPr>
          <w:rFonts w:cs="Arial"/>
          <w:sz w:val="28"/>
          <w:szCs w:val="28"/>
        </w:rPr>
        <w:t>ir</w:t>
      </w:r>
      <w:r w:rsidRPr="001C2B31" w:rsidR="00D52B1B">
        <w:rPr>
          <w:rFonts w:cs="Arial"/>
          <w:sz w:val="28"/>
          <w:szCs w:val="28"/>
        </w:rPr>
        <w:t xml:space="preserve"> discretion under an agreement between </w:t>
      </w:r>
      <w:r w:rsidR="00B759AB">
        <w:rPr>
          <w:rFonts w:cs="Arial"/>
          <w:sz w:val="28"/>
          <w:szCs w:val="28"/>
        </w:rPr>
        <w:t>Skills for Care</w:t>
      </w:r>
      <w:r w:rsidR="000D13BA">
        <w:rPr>
          <w:rFonts w:cs="Arial"/>
          <w:sz w:val="28"/>
          <w:szCs w:val="28"/>
        </w:rPr>
        <w:t xml:space="preserve"> and</w:t>
      </w:r>
      <w:r w:rsidR="00CA0226">
        <w:rPr>
          <w:rFonts w:cs="Arial"/>
          <w:sz w:val="28"/>
          <w:szCs w:val="28"/>
        </w:rPr>
        <w:t xml:space="preserve"> the</w:t>
      </w:r>
      <w:r w:rsidRPr="001C2B31" w:rsidR="00D52B1B">
        <w:rPr>
          <w:rFonts w:cs="Arial"/>
          <w:sz w:val="28"/>
          <w:szCs w:val="28"/>
        </w:rPr>
        <w:t xml:space="preserve"> </w:t>
      </w:r>
      <w:r w:rsidR="00CA0226">
        <w:rPr>
          <w:rFonts w:cs="Arial"/>
          <w:sz w:val="28"/>
          <w:szCs w:val="28"/>
        </w:rPr>
        <w:t>DHSC</w:t>
      </w:r>
    </w:p>
    <w:p w:rsidRPr="00AF1D95" w:rsidR="00D52B1B" w:rsidP="00A56C45" w:rsidRDefault="00DE781F" w14:paraId="651C756D" w14:textId="394BB26E">
      <w:pPr>
        <w:pStyle w:val="ListParagraph"/>
        <w:numPr>
          <w:ilvl w:val="0"/>
          <w:numId w:val="1"/>
        </w:num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p</w:t>
      </w:r>
      <w:r w:rsidRPr="00AF1D95" w:rsidR="00D52B1B">
        <w:rPr>
          <w:rFonts w:cs="Arial"/>
          <w:sz w:val="28"/>
          <w:szCs w:val="28"/>
        </w:rPr>
        <w:t xml:space="preserve">ay the </w:t>
      </w:r>
      <w:r w:rsidR="00CA0226">
        <w:rPr>
          <w:rFonts w:cs="Arial"/>
          <w:sz w:val="28"/>
          <w:szCs w:val="28"/>
        </w:rPr>
        <w:t>money</w:t>
      </w:r>
      <w:r w:rsidRPr="00AF1D95" w:rsidR="00D52B1B">
        <w:rPr>
          <w:rFonts w:cs="Arial"/>
          <w:sz w:val="28"/>
          <w:szCs w:val="28"/>
        </w:rPr>
        <w:t xml:space="preserve"> directly to you</w:t>
      </w:r>
      <w:r w:rsidRPr="001C2B31" w:rsidR="00D52B1B">
        <w:rPr>
          <w:rFonts w:cs="Arial"/>
          <w:sz w:val="28"/>
          <w:szCs w:val="28"/>
        </w:rPr>
        <w:t xml:space="preserve">r bank account via BACS when you have provided your bank details and signed </w:t>
      </w:r>
      <w:r w:rsidR="00C073AB">
        <w:rPr>
          <w:rFonts w:cs="Arial"/>
          <w:sz w:val="28"/>
          <w:szCs w:val="28"/>
        </w:rPr>
        <w:t xml:space="preserve">that you accept the conditions of the </w:t>
      </w:r>
      <w:proofErr w:type="gramStart"/>
      <w:r w:rsidR="00C073AB">
        <w:rPr>
          <w:rFonts w:cs="Arial"/>
          <w:sz w:val="28"/>
          <w:szCs w:val="28"/>
        </w:rPr>
        <w:t>grant</w:t>
      </w:r>
      <w:proofErr w:type="gramEnd"/>
    </w:p>
    <w:p w:rsidR="008B14CD" w:rsidP="00A56C45" w:rsidRDefault="00B759AB" w14:paraId="0FD1BDED" w14:textId="710E8F49">
      <w:pPr>
        <w:pStyle w:val="ListParagraph"/>
        <w:numPr>
          <w:ilvl w:val="0"/>
          <w:numId w:val="1"/>
        </w:num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</w:t>
      </w:r>
      <w:r w:rsidR="008B14CD">
        <w:rPr>
          <w:rFonts w:cs="Arial"/>
          <w:sz w:val="28"/>
          <w:szCs w:val="28"/>
        </w:rPr>
        <w:t xml:space="preserve">ontact you to discuss the progress of </w:t>
      </w:r>
      <w:r>
        <w:rPr>
          <w:rFonts w:cs="Arial"/>
          <w:sz w:val="28"/>
          <w:szCs w:val="28"/>
        </w:rPr>
        <w:t xml:space="preserve">the </w:t>
      </w:r>
      <w:r w:rsidR="008B14CD">
        <w:rPr>
          <w:rFonts w:cs="Arial"/>
          <w:sz w:val="28"/>
          <w:szCs w:val="28"/>
        </w:rPr>
        <w:t>training</w:t>
      </w:r>
      <w:r w:rsidR="00C579CC">
        <w:rPr>
          <w:rFonts w:cs="Arial"/>
          <w:sz w:val="28"/>
          <w:szCs w:val="28"/>
        </w:rPr>
        <w:t xml:space="preserve"> outlined in your application </w:t>
      </w:r>
      <w:proofErr w:type="gramStart"/>
      <w:r w:rsidR="00C579CC">
        <w:rPr>
          <w:rFonts w:cs="Arial"/>
          <w:sz w:val="28"/>
          <w:szCs w:val="28"/>
        </w:rPr>
        <w:t>form</w:t>
      </w:r>
      <w:proofErr w:type="gramEnd"/>
      <w:r w:rsidR="008B14CD">
        <w:rPr>
          <w:rFonts w:cs="Arial"/>
          <w:sz w:val="28"/>
          <w:szCs w:val="28"/>
        </w:rPr>
        <w:t xml:space="preserve"> </w:t>
      </w:r>
    </w:p>
    <w:p w:rsidR="00D52B1B" w:rsidP="00A56C45" w:rsidRDefault="00C579CC" w14:paraId="7C6FF314" w14:textId="45B77508">
      <w:pPr>
        <w:pStyle w:val="ListParagraph"/>
        <w:numPr>
          <w:ilvl w:val="0"/>
          <w:numId w:val="1"/>
        </w:num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share your contact details with evaluators who are under contract with Skills for Care, ask you to provide a quote, fill in a survey or case study template to e</w:t>
      </w:r>
      <w:r w:rsidRPr="00AF1D95" w:rsidR="00D52B1B">
        <w:rPr>
          <w:rFonts w:cs="Arial"/>
          <w:sz w:val="28"/>
          <w:szCs w:val="28"/>
        </w:rPr>
        <w:t>valuate how the money has</w:t>
      </w:r>
      <w:r w:rsidRPr="001C2B31" w:rsidR="00D52B1B">
        <w:rPr>
          <w:rFonts w:cs="Arial"/>
          <w:sz w:val="28"/>
          <w:szCs w:val="28"/>
        </w:rPr>
        <w:t xml:space="preserve"> been used</w:t>
      </w:r>
      <w:r w:rsidR="00594D0D">
        <w:rPr>
          <w:rFonts w:cs="Arial"/>
          <w:sz w:val="28"/>
          <w:szCs w:val="28"/>
        </w:rPr>
        <w:t>.</w:t>
      </w:r>
    </w:p>
    <w:p w:rsidRPr="00C579CC" w:rsidR="00C579CC" w:rsidP="00C579CC" w:rsidRDefault="00C579CC" w14:paraId="2A118A3A" w14:textId="77777777">
      <w:pPr>
        <w:spacing w:line="300" w:lineRule="auto"/>
        <w:rPr>
          <w:rFonts w:cs="Arial"/>
          <w:sz w:val="28"/>
          <w:szCs w:val="28"/>
        </w:rPr>
      </w:pPr>
    </w:p>
    <w:p w:rsidRPr="001C2B31" w:rsidR="00D52B1B" w:rsidP="00A56C45" w:rsidRDefault="00D52B1B" w14:paraId="7515925C" w14:textId="77777777">
      <w:pPr>
        <w:spacing w:line="300" w:lineRule="auto"/>
        <w:rPr>
          <w:rFonts w:cs="Arial"/>
          <w:b/>
          <w:bCs/>
          <w:color w:val="005EB8"/>
          <w:sz w:val="28"/>
          <w:szCs w:val="28"/>
        </w:rPr>
      </w:pPr>
      <w:r w:rsidRPr="001C2B31">
        <w:rPr>
          <w:rFonts w:cs="Arial"/>
          <w:b/>
          <w:bCs/>
          <w:color w:val="005EB8"/>
          <w:sz w:val="28"/>
          <w:szCs w:val="28"/>
        </w:rPr>
        <w:t>Skills for Care will not:</w:t>
      </w:r>
    </w:p>
    <w:p w:rsidRPr="001C2B31" w:rsidR="00D52B1B" w:rsidP="00A56C45" w:rsidRDefault="00C579CC" w14:paraId="579CB880" w14:textId="73FFAE6C">
      <w:pPr>
        <w:pStyle w:val="ListParagraph"/>
        <w:numPr>
          <w:ilvl w:val="0"/>
          <w:numId w:val="1"/>
        </w:num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</w:t>
      </w:r>
      <w:r w:rsidRPr="001C2B31" w:rsidR="00D52B1B">
        <w:rPr>
          <w:rFonts w:cs="Arial"/>
          <w:sz w:val="28"/>
          <w:szCs w:val="28"/>
        </w:rPr>
        <w:t>ay for any other costs which were not included in your application.</w:t>
      </w:r>
    </w:p>
    <w:p w:rsidRPr="001C2B31" w:rsidR="00D52B1B" w:rsidP="00A56C45" w:rsidRDefault="00C579CC" w14:paraId="325EE1B0" w14:textId="1D2AC9AD">
      <w:pPr>
        <w:pStyle w:val="ListParagraph"/>
        <w:numPr>
          <w:ilvl w:val="0"/>
          <w:numId w:val="1"/>
        </w:num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Pr="001C2B31" w:rsidR="00D52B1B">
        <w:rPr>
          <w:rFonts w:cs="Arial"/>
          <w:sz w:val="28"/>
          <w:szCs w:val="28"/>
        </w:rPr>
        <w:t xml:space="preserve">djust the </w:t>
      </w:r>
      <w:r w:rsidR="00CA0226">
        <w:rPr>
          <w:rFonts w:cs="Arial"/>
          <w:sz w:val="28"/>
          <w:szCs w:val="28"/>
        </w:rPr>
        <w:t>amount of money</w:t>
      </w:r>
      <w:r w:rsidRPr="001C2B31" w:rsidR="00D52B1B">
        <w:rPr>
          <w:rFonts w:cs="Arial"/>
          <w:sz w:val="28"/>
          <w:szCs w:val="28"/>
        </w:rPr>
        <w:t xml:space="preserve"> to cover any price </w:t>
      </w:r>
      <w:proofErr w:type="gramStart"/>
      <w:r w:rsidRPr="001C2B31" w:rsidR="00D52B1B">
        <w:rPr>
          <w:rFonts w:cs="Arial"/>
          <w:sz w:val="28"/>
          <w:szCs w:val="28"/>
        </w:rPr>
        <w:t>changes</w:t>
      </w:r>
      <w:proofErr w:type="gramEnd"/>
    </w:p>
    <w:p w:rsidRPr="00CA0226" w:rsidR="00D52B1B" w:rsidP="004105FA" w:rsidRDefault="00C579CC" w14:paraId="42CF5E37" w14:textId="0D87B7AF">
      <w:pPr>
        <w:pStyle w:val="ListParagraph"/>
        <w:numPr>
          <w:ilvl w:val="0"/>
          <w:numId w:val="1"/>
        </w:num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</w:t>
      </w:r>
      <w:r w:rsidRPr="00CA0226" w:rsidR="00D52B1B">
        <w:rPr>
          <w:rFonts w:cs="Arial"/>
          <w:sz w:val="28"/>
          <w:szCs w:val="28"/>
        </w:rPr>
        <w:t>ay any money directly to a training provider</w:t>
      </w:r>
      <w:r w:rsidRPr="00CA0226" w:rsidR="00CA0226">
        <w:rPr>
          <w:rFonts w:cs="Arial"/>
          <w:sz w:val="28"/>
          <w:szCs w:val="28"/>
        </w:rPr>
        <w:t xml:space="preserve"> or any</w:t>
      </w:r>
      <w:r w:rsidRPr="00CA0226" w:rsidR="00D52B1B">
        <w:rPr>
          <w:rFonts w:cs="Arial"/>
          <w:sz w:val="28"/>
          <w:szCs w:val="28"/>
        </w:rPr>
        <w:t>one else other than the person who needs care and support (or their appointed representative)</w:t>
      </w:r>
    </w:p>
    <w:p w:rsidRPr="001C2B31" w:rsidR="00D52B1B" w:rsidP="00A56C45" w:rsidRDefault="00C579CC" w14:paraId="285E3907" w14:textId="2A9E7324">
      <w:pPr>
        <w:pStyle w:val="ListParagraph"/>
        <w:numPr>
          <w:ilvl w:val="0"/>
          <w:numId w:val="1"/>
        </w:num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</w:t>
      </w:r>
      <w:r w:rsidRPr="001C2B31" w:rsidR="00D52B1B">
        <w:rPr>
          <w:rFonts w:cs="Arial"/>
          <w:sz w:val="28"/>
          <w:szCs w:val="28"/>
        </w:rPr>
        <w:t xml:space="preserve">iscuss the content of this application with anyone else without your written </w:t>
      </w:r>
      <w:proofErr w:type="gramStart"/>
      <w:r w:rsidRPr="001C2B31" w:rsidR="00D52B1B">
        <w:rPr>
          <w:rFonts w:cs="Arial"/>
          <w:sz w:val="28"/>
          <w:szCs w:val="28"/>
        </w:rPr>
        <w:t>permission</w:t>
      </w:r>
      <w:proofErr w:type="gramEnd"/>
    </w:p>
    <w:p w:rsidRPr="001C2B31" w:rsidR="00D52B1B" w:rsidP="00A56C45" w:rsidRDefault="00C579CC" w14:paraId="41BE7B3D" w14:textId="5BB6E7F6">
      <w:pPr>
        <w:pStyle w:val="ListParagraph"/>
        <w:numPr>
          <w:ilvl w:val="0"/>
          <w:numId w:val="1"/>
        </w:num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Pr="001C2B31" w:rsidR="00D52B1B">
        <w:rPr>
          <w:rFonts w:cs="Arial"/>
          <w:sz w:val="28"/>
          <w:szCs w:val="28"/>
        </w:rPr>
        <w:t>ccept applications completed or submitted by training providers.</w:t>
      </w:r>
    </w:p>
    <w:p w:rsidR="00D52B1B" w:rsidP="00A56C45" w:rsidRDefault="00C579CC" w14:paraId="438AA7C1" w14:textId="1BB3F942">
      <w:pPr>
        <w:pStyle w:val="ListParagraph"/>
        <w:numPr>
          <w:ilvl w:val="0"/>
          <w:numId w:val="1"/>
        </w:num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</w:t>
      </w:r>
      <w:r w:rsidRPr="001C2B31" w:rsidR="00D52B1B">
        <w:rPr>
          <w:rFonts w:cs="Arial"/>
          <w:sz w:val="28"/>
          <w:szCs w:val="28"/>
        </w:rPr>
        <w:t xml:space="preserve">ward </w:t>
      </w:r>
      <w:r w:rsidR="00CA0226">
        <w:rPr>
          <w:rFonts w:cs="Arial"/>
          <w:sz w:val="28"/>
          <w:szCs w:val="28"/>
        </w:rPr>
        <w:t xml:space="preserve">any money to pay for training </w:t>
      </w:r>
      <w:r w:rsidRPr="001C2B31" w:rsidR="00D52B1B">
        <w:rPr>
          <w:rFonts w:cs="Arial"/>
          <w:sz w:val="28"/>
          <w:szCs w:val="28"/>
        </w:rPr>
        <w:t xml:space="preserve">for self-employed PAs or PAs not employed by </w:t>
      </w:r>
      <w:proofErr w:type="gramStart"/>
      <w:r w:rsidRPr="001C2B31" w:rsidR="00D52B1B">
        <w:rPr>
          <w:rFonts w:cs="Arial"/>
          <w:sz w:val="28"/>
          <w:szCs w:val="28"/>
        </w:rPr>
        <w:t>you</w:t>
      </w:r>
      <w:proofErr w:type="gramEnd"/>
    </w:p>
    <w:p w:rsidRPr="00932521" w:rsidR="00464BFA" w:rsidP="00DD4D2E" w:rsidRDefault="00C579CC" w14:paraId="395273BA" w14:textId="53D4937B">
      <w:pPr>
        <w:pStyle w:val="ListParagraph"/>
        <w:numPr>
          <w:ilvl w:val="0"/>
          <w:numId w:val="1"/>
        </w:num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</w:t>
      </w:r>
      <w:r w:rsidRPr="00932521" w:rsidR="00464BFA">
        <w:rPr>
          <w:rFonts w:cs="Arial"/>
          <w:sz w:val="28"/>
          <w:szCs w:val="28"/>
        </w:rPr>
        <w:t xml:space="preserve">e responsible for the activities of any person, </w:t>
      </w:r>
      <w:proofErr w:type="gramStart"/>
      <w:r w:rsidRPr="00932521" w:rsidR="00464BFA">
        <w:rPr>
          <w:rFonts w:cs="Arial"/>
          <w:sz w:val="28"/>
          <w:szCs w:val="28"/>
        </w:rPr>
        <w:t>organisation</w:t>
      </w:r>
      <w:proofErr w:type="gramEnd"/>
      <w:r w:rsidRPr="00932521" w:rsidR="00464BFA">
        <w:rPr>
          <w:rFonts w:cs="Arial"/>
          <w:sz w:val="28"/>
          <w:szCs w:val="28"/>
        </w:rPr>
        <w:t xml:space="preserve"> or company </w:t>
      </w:r>
      <w:r w:rsidRPr="00932521" w:rsidR="00932521">
        <w:rPr>
          <w:rFonts w:cs="Arial"/>
          <w:sz w:val="28"/>
          <w:szCs w:val="28"/>
        </w:rPr>
        <w:t>you hire</w:t>
      </w:r>
      <w:r w:rsidR="00CA0226">
        <w:rPr>
          <w:rFonts w:cs="Arial"/>
          <w:sz w:val="28"/>
          <w:szCs w:val="28"/>
        </w:rPr>
        <w:t>,</w:t>
      </w:r>
      <w:r w:rsidRPr="00932521" w:rsidR="00932521">
        <w:rPr>
          <w:rFonts w:cs="Arial"/>
          <w:sz w:val="28"/>
          <w:szCs w:val="28"/>
        </w:rPr>
        <w:t xml:space="preserve"> or </w:t>
      </w:r>
      <w:r w:rsidRPr="00932521" w:rsidR="00464BFA">
        <w:rPr>
          <w:rFonts w:cs="Arial"/>
          <w:sz w:val="28"/>
          <w:szCs w:val="28"/>
        </w:rPr>
        <w:t xml:space="preserve">be responsible for any costs </w:t>
      </w:r>
      <w:r w:rsidRPr="00932521" w:rsidR="00932521">
        <w:rPr>
          <w:rFonts w:cs="Arial"/>
          <w:sz w:val="28"/>
          <w:szCs w:val="28"/>
        </w:rPr>
        <w:t>if you dismiss</w:t>
      </w:r>
      <w:r w:rsidR="00932521">
        <w:rPr>
          <w:rFonts w:cs="Arial"/>
          <w:sz w:val="28"/>
          <w:szCs w:val="28"/>
        </w:rPr>
        <w:t xml:space="preserve"> them</w:t>
      </w:r>
      <w:r w:rsidRPr="00932521" w:rsidR="00464BFA">
        <w:rPr>
          <w:rFonts w:cs="Arial"/>
          <w:sz w:val="28"/>
          <w:szCs w:val="28"/>
        </w:rPr>
        <w:t>.</w:t>
      </w:r>
    </w:p>
    <w:p w:rsidRPr="001C2B31" w:rsidR="00D52B1B" w:rsidP="00A56C45" w:rsidRDefault="00D52B1B" w14:paraId="2B2E6D87" w14:textId="77777777">
      <w:pPr>
        <w:spacing w:line="300" w:lineRule="auto"/>
        <w:rPr>
          <w:rFonts w:cs="Arial"/>
          <w:sz w:val="28"/>
          <w:szCs w:val="28"/>
        </w:rPr>
      </w:pPr>
    </w:p>
    <w:tbl>
      <w:tblPr>
        <w:tblStyle w:val="TableGrid"/>
        <w:tblW w:w="920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7371"/>
      </w:tblGrid>
      <w:tr w:rsidRPr="001C2B31" w:rsidR="00D52B1B" w:rsidTr="00FB327D" w14:paraId="65D2BB93" w14:textId="77777777">
        <w:trPr>
          <w:trHeight w:val="850"/>
        </w:trPr>
        <w:tc>
          <w:tcPr>
            <w:tcW w:w="1838" w:type="dxa"/>
            <w:vAlign w:val="center"/>
          </w:tcPr>
          <w:p w:rsidRPr="00FB327D" w:rsidR="00D52B1B" w:rsidP="00FB327D" w:rsidRDefault="00D52B1B" w14:paraId="2A41626F" w14:textId="77777777">
            <w:pPr>
              <w:spacing w:line="300" w:lineRule="auto"/>
              <w:rPr>
                <w:rFonts w:cs="Arial"/>
                <w:b/>
                <w:color w:val="005EB8"/>
                <w:sz w:val="28"/>
                <w:szCs w:val="28"/>
              </w:rPr>
            </w:pPr>
            <w:r w:rsidRPr="00FB327D">
              <w:rPr>
                <w:rFonts w:cs="Arial"/>
                <w:b/>
                <w:color w:val="005EB8"/>
                <w:sz w:val="28"/>
                <w:szCs w:val="28"/>
              </w:rPr>
              <w:t>Signature</w:t>
            </w:r>
          </w:p>
        </w:tc>
        <w:tc>
          <w:tcPr>
            <w:tcW w:w="7371" w:type="dxa"/>
            <w:vAlign w:val="center"/>
          </w:tcPr>
          <w:p w:rsidRPr="001C2B31" w:rsidR="00D52B1B" w:rsidP="00FB327D" w:rsidRDefault="00D52B1B" w14:paraId="296A15CA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</w:tr>
      <w:tr w:rsidRPr="001C2B31" w:rsidR="00D52B1B" w:rsidTr="00FB327D" w14:paraId="47F71824" w14:textId="77777777">
        <w:trPr>
          <w:trHeight w:val="850"/>
        </w:trPr>
        <w:tc>
          <w:tcPr>
            <w:tcW w:w="1838" w:type="dxa"/>
            <w:vAlign w:val="center"/>
          </w:tcPr>
          <w:p w:rsidRPr="00FB327D" w:rsidR="00D52B1B" w:rsidP="00FB327D" w:rsidRDefault="00D52B1B" w14:paraId="6072E465" w14:textId="77777777">
            <w:pPr>
              <w:spacing w:line="300" w:lineRule="auto"/>
              <w:rPr>
                <w:rFonts w:cs="Arial"/>
                <w:b/>
                <w:color w:val="005EB8"/>
                <w:sz w:val="28"/>
                <w:szCs w:val="28"/>
              </w:rPr>
            </w:pPr>
            <w:r w:rsidRPr="00FB327D">
              <w:rPr>
                <w:rFonts w:cs="Arial"/>
                <w:b/>
                <w:color w:val="005EB8"/>
                <w:sz w:val="28"/>
                <w:szCs w:val="28"/>
              </w:rPr>
              <w:t>Print Name</w:t>
            </w:r>
          </w:p>
        </w:tc>
        <w:tc>
          <w:tcPr>
            <w:tcW w:w="7371" w:type="dxa"/>
            <w:vAlign w:val="center"/>
          </w:tcPr>
          <w:p w:rsidRPr="001C2B31" w:rsidR="00D52B1B" w:rsidP="00FB327D" w:rsidRDefault="00D52B1B" w14:paraId="32B0E968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</w:tr>
      <w:tr w:rsidRPr="001C2B31" w:rsidR="00D52B1B" w:rsidTr="00FB327D" w14:paraId="542C943C" w14:textId="77777777">
        <w:trPr>
          <w:trHeight w:val="850"/>
        </w:trPr>
        <w:tc>
          <w:tcPr>
            <w:tcW w:w="1838" w:type="dxa"/>
            <w:vAlign w:val="center"/>
          </w:tcPr>
          <w:p w:rsidRPr="00FB327D" w:rsidR="00D52B1B" w:rsidP="00FB327D" w:rsidRDefault="00D52B1B" w14:paraId="6D66035A" w14:textId="77777777">
            <w:pPr>
              <w:spacing w:line="300" w:lineRule="auto"/>
              <w:rPr>
                <w:rFonts w:cs="Arial"/>
                <w:b/>
                <w:color w:val="005EB8"/>
                <w:sz w:val="28"/>
                <w:szCs w:val="28"/>
              </w:rPr>
            </w:pPr>
            <w:r w:rsidRPr="00FB327D">
              <w:rPr>
                <w:rFonts w:cs="Arial"/>
                <w:b/>
                <w:color w:val="005EB8"/>
                <w:sz w:val="28"/>
                <w:szCs w:val="28"/>
              </w:rPr>
              <w:t>Date</w:t>
            </w:r>
          </w:p>
        </w:tc>
        <w:tc>
          <w:tcPr>
            <w:tcW w:w="7371" w:type="dxa"/>
            <w:vAlign w:val="center"/>
          </w:tcPr>
          <w:p w:rsidRPr="001C2B31" w:rsidR="00D52B1B" w:rsidP="00FB327D" w:rsidRDefault="00D52B1B" w14:paraId="7D9B9192" w14:textId="77777777">
            <w:pPr>
              <w:spacing w:line="300" w:lineRule="auto"/>
              <w:rPr>
                <w:rFonts w:cs="Arial"/>
                <w:sz w:val="28"/>
                <w:szCs w:val="28"/>
              </w:rPr>
            </w:pPr>
          </w:p>
        </w:tc>
      </w:tr>
    </w:tbl>
    <w:p w:rsidR="00D52B1B" w:rsidP="00A56C45" w:rsidRDefault="00D52B1B" w14:paraId="4D3FA7EC" w14:textId="77777777">
      <w:pPr>
        <w:spacing w:line="300" w:lineRule="auto"/>
        <w:rPr>
          <w:rFonts w:cs="Arial"/>
          <w:sz w:val="28"/>
          <w:szCs w:val="28"/>
        </w:rPr>
      </w:pPr>
    </w:p>
    <w:p w:rsidR="009F6C8E" w:rsidP="009F6C8E" w:rsidRDefault="00000000" w14:paraId="1E19F8AE" w14:textId="07958B94">
      <w:pPr>
        <w:spacing w:line="300" w:lineRule="auto"/>
        <w:ind w:left="404" w:hanging="404"/>
        <w:rPr>
          <w:noProof/>
          <w:sz w:val="28"/>
          <w:szCs w:val="28"/>
          <w:lang w:eastAsia="en-GB"/>
        </w:rPr>
      </w:pPr>
      <w:sdt>
        <w:sdtPr>
          <w:rPr>
            <w:noProof/>
            <w:sz w:val="28"/>
            <w:szCs w:val="28"/>
            <w:lang w:eastAsia="en-GB"/>
          </w:rPr>
          <w:id w:val="1832947953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="009F6C8E">
            <w:rPr>
              <w:rFonts w:hint="eastAsia" w:ascii="MS Gothic" w:hAnsi="MS Gothic" w:eastAsia="MS Gothic"/>
              <w:noProof/>
              <w:sz w:val="28"/>
              <w:szCs w:val="28"/>
              <w:lang w:eastAsia="en-GB"/>
            </w:rPr>
            <w:t>☐</w:t>
          </w:r>
        </w:sdtContent>
      </w:sdt>
      <w:r w:rsidR="009F6C8E">
        <w:rPr>
          <w:noProof/>
          <w:sz w:val="28"/>
          <w:szCs w:val="28"/>
          <w:lang w:eastAsia="en-GB"/>
        </w:rPr>
        <w:t xml:space="preserve"> </w:t>
      </w:r>
      <w:r w:rsidR="00C579CC">
        <w:rPr>
          <w:noProof/>
          <w:sz w:val="28"/>
          <w:szCs w:val="28"/>
          <w:lang w:eastAsia="en-GB"/>
        </w:rPr>
        <w:t>T</w:t>
      </w:r>
      <w:r w:rsidR="009F6C8E">
        <w:rPr>
          <w:noProof/>
          <w:sz w:val="28"/>
          <w:szCs w:val="28"/>
          <w:lang w:eastAsia="en-GB"/>
        </w:rPr>
        <w:t xml:space="preserve">ick this box if you want a free copy of the </w:t>
      </w:r>
      <w:r w:rsidR="009F6C8E">
        <w:rPr>
          <w:noProof/>
          <w:sz w:val="28"/>
          <w:szCs w:val="28"/>
          <w:lang w:eastAsia="en-GB"/>
        </w:rPr>
        <w:br/>
      </w:r>
      <w:hyperlink w:history="1" r:id="rId19">
        <w:r w:rsidR="009F6C8E">
          <w:rPr>
            <w:rStyle w:val="Hyperlink"/>
            <w:noProof/>
            <w:sz w:val="28"/>
            <w:szCs w:val="28"/>
            <w:lang w:eastAsia="en-GB"/>
          </w:rPr>
          <w:t>employing personal assistants toolkit</w:t>
        </w:r>
      </w:hyperlink>
      <w:r w:rsidR="00C579CC">
        <w:rPr>
          <w:noProof/>
          <w:sz w:val="28"/>
          <w:szCs w:val="28"/>
          <w:lang w:eastAsia="en-GB"/>
        </w:rPr>
        <w:t>, which guides you through the process of recruiting, managing and training PAs.</w:t>
      </w:r>
    </w:p>
    <w:p w:rsidR="00C579CC" w:rsidP="009F6C8E" w:rsidRDefault="00C579CC" w14:paraId="0F1851EF" w14:textId="77777777">
      <w:pPr>
        <w:spacing w:line="300" w:lineRule="auto"/>
        <w:ind w:left="404" w:hanging="404"/>
        <w:rPr>
          <w:noProof/>
          <w:sz w:val="28"/>
          <w:szCs w:val="28"/>
          <w:lang w:eastAsia="en-GB"/>
        </w:rPr>
      </w:pPr>
    </w:p>
    <w:p w:rsidR="00C579CC" w:rsidP="00C579CC" w:rsidRDefault="00000000" w14:paraId="6917B7AF" w14:textId="29B1C585">
      <w:pPr>
        <w:spacing w:line="300" w:lineRule="auto"/>
        <w:ind w:left="426" w:hanging="426"/>
        <w:rPr>
          <w:noProof/>
          <w:sz w:val="28"/>
          <w:szCs w:val="28"/>
          <w:lang w:eastAsia="en-GB"/>
        </w:rPr>
      </w:pPr>
      <w:sdt>
        <w:sdtPr>
          <w:rPr>
            <w:noProof/>
            <w:sz w:val="28"/>
            <w:szCs w:val="28"/>
            <w:lang w:eastAsia="en-GB"/>
          </w:rPr>
          <w:id w:val="2086799462"/>
          <w14:checkbox>
            <w14:checked w14:val="0"/>
            <w14:checkedState w14:font="MS Gothic" w14:val="2612"/>
            <w14:uncheckedState w14:font="MS Gothic" w14:val="2610"/>
          </w14:checkbox>
        </w:sdtPr>
        <w:sdtContent>
          <w:r w:rsidR="00C579CC">
            <w:rPr>
              <w:rFonts w:hint="eastAsia" w:ascii="MS Gothic" w:hAnsi="MS Gothic" w:eastAsia="MS Gothic"/>
              <w:noProof/>
              <w:sz w:val="28"/>
              <w:szCs w:val="28"/>
              <w:lang w:eastAsia="en-GB"/>
            </w:rPr>
            <w:t>☐</w:t>
          </w:r>
        </w:sdtContent>
      </w:sdt>
      <w:r w:rsidR="00C579CC">
        <w:rPr>
          <w:noProof/>
          <w:sz w:val="28"/>
          <w:szCs w:val="28"/>
          <w:lang w:eastAsia="en-GB"/>
        </w:rPr>
        <w:t xml:space="preserve"> Tick this box if you want to be kept up to date with new resources, events and news for individual employers and personal assistants</w:t>
      </w:r>
      <w:r w:rsidR="00407708">
        <w:rPr>
          <w:noProof/>
          <w:sz w:val="28"/>
          <w:szCs w:val="28"/>
          <w:lang w:eastAsia="en-GB"/>
        </w:rPr>
        <w:t xml:space="preserve"> by signing up to a quarterly newsletter</w:t>
      </w:r>
      <w:r w:rsidR="00C579CC">
        <w:rPr>
          <w:noProof/>
          <w:sz w:val="28"/>
          <w:szCs w:val="28"/>
          <w:lang w:eastAsia="en-GB"/>
        </w:rPr>
        <w:t>.</w:t>
      </w:r>
    </w:p>
    <w:p w:rsidR="00C579CC" w:rsidP="00C579CC" w:rsidRDefault="00C579CC" w14:paraId="0597B39D" w14:textId="77777777">
      <w:pPr>
        <w:spacing w:line="300" w:lineRule="auto"/>
        <w:rPr>
          <w:rFonts w:cs="Arial"/>
          <w:sz w:val="28"/>
          <w:szCs w:val="28"/>
        </w:rPr>
      </w:pPr>
    </w:p>
    <w:p w:rsidR="004816BD" w:rsidRDefault="004816BD" w14:paraId="0E655222" w14:textId="77777777">
      <w:p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Pr="004816BD" w:rsidR="004816BD" w:rsidP="00A56C45" w:rsidRDefault="004816BD" w14:paraId="7362FE7D" w14:textId="071DED52">
      <w:pPr>
        <w:spacing w:line="300" w:lineRule="auto"/>
        <w:rPr>
          <w:rFonts w:cs="Arial"/>
          <w:b/>
          <w:bCs/>
          <w:color w:val="005EB8"/>
          <w:sz w:val="28"/>
          <w:szCs w:val="28"/>
        </w:rPr>
      </w:pPr>
      <w:r>
        <w:rPr>
          <w:rFonts w:cs="Arial"/>
          <w:b/>
          <w:bCs/>
          <w:color w:val="005EB8"/>
          <w:sz w:val="28"/>
          <w:szCs w:val="28"/>
        </w:rPr>
        <w:lastRenderedPageBreak/>
        <w:t>Part 6</w:t>
      </w:r>
      <w:r>
        <w:rPr>
          <w:rFonts w:cs="Arial"/>
          <w:b/>
          <w:bCs/>
          <w:color w:val="005EB8"/>
          <w:sz w:val="28"/>
          <w:szCs w:val="28"/>
        </w:rPr>
        <w:tab/>
      </w:r>
      <w:r w:rsidRPr="004816BD">
        <w:rPr>
          <w:rFonts w:cs="Arial"/>
          <w:b/>
          <w:bCs/>
          <w:color w:val="005EB8"/>
          <w:sz w:val="28"/>
          <w:szCs w:val="28"/>
        </w:rPr>
        <w:t xml:space="preserve">Sending us your application form and </w:t>
      </w:r>
      <w:proofErr w:type="gramStart"/>
      <w:r w:rsidRPr="004816BD">
        <w:rPr>
          <w:rFonts w:cs="Arial"/>
          <w:b/>
          <w:bCs/>
          <w:color w:val="005EB8"/>
          <w:sz w:val="28"/>
          <w:szCs w:val="28"/>
        </w:rPr>
        <w:t>documents</w:t>
      </w:r>
      <w:proofErr w:type="gramEnd"/>
    </w:p>
    <w:p w:rsidR="004816BD" w:rsidP="00A56C45" w:rsidRDefault="004816BD" w14:paraId="5956D0AE" w14:textId="77777777">
      <w:pPr>
        <w:spacing w:line="300" w:lineRule="auto"/>
        <w:rPr>
          <w:rFonts w:cs="Arial"/>
          <w:sz w:val="28"/>
          <w:szCs w:val="28"/>
        </w:rPr>
      </w:pPr>
    </w:p>
    <w:p w:rsidR="004816BD" w:rsidP="00A56C45" w:rsidRDefault="004816BD" w14:paraId="5F66A827" w14:textId="3742E4A0">
      <w:p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You can send us your application form </w:t>
      </w:r>
      <w:r w:rsidR="00B22CC4">
        <w:rPr>
          <w:rFonts w:cs="Arial"/>
          <w:sz w:val="28"/>
          <w:szCs w:val="28"/>
        </w:rPr>
        <w:t xml:space="preserve">and </w:t>
      </w:r>
      <w:r w:rsidR="004400A4">
        <w:rPr>
          <w:rFonts w:cs="Arial"/>
          <w:sz w:val="28"/>
          <w:szCs w:val="28"/>
        </w:rPr>
        <w:t xml:space="preserve">copies of the required </w:t>
      </w:r>
      <w:r w:rsidR="00B22CC4">
        <w:rPr>
          <w:rFonts w:cs="Arial"/>
          <w:sz w:val="28"/>
          <w:szCs w:val="28"/>
        </w:rPr>
        <w:t xml:space="preserve">documents any time </w:t>
      </w:r>
      <w:r w:rsidR="00254F80">
        <w:rPr>
          <w:rFonts w:cs="Arial"/>
          <w:sz w:val="28"/>
          <w:szCs w:val="28"/>
        </w:rPr>
        <w:t xml:space="preserve">between now and </w:t>
      </w:r>
      <w:r w:rsidR="00B22CC4">
        <w:rPr>
          <w:rFonts w:cs="Arial"/>
          <w:sz w:val="28"/>
          <w:szCs w:val="28"/>
        </w:rPr>
        <w:t xml:space="preserve">5pm on </w:t>
      </w:r>
      <w:r w:rsidR="008C108D">
        <w:rPr>
          <w:rFonts w:cs="Arial"/>
          <w:sz w:val="28"/>
          <w:szCs w:val="28"/>
        </w:rPr>
        <w:t>31</w:t>
      </w:r>
      <w:r w:rsidR="009B07BB">
        <w:rPr>
          <w:rFonts w:cs="Arial"/>
          <w:sz w:val="28"/>
          <w:szCs w:val="28"/>
        </w:rPr>
        <w:t xml:space="preserve"> March</w:t>
      </w:r>
      <w:r w:rsidR="00647D06">
        <w:rPr>
          <w:rFonts w:cs="Arial"/>
          <w:sz w:val="28"/>
          <w:szCs w:val="28"/>
        </w:rPr>
        <w:t xml:space="preserve"> 202</w:t>
      </w:r>
      <w:r w:rsidR="009B07BB">
        <w:rPr>
          <w:rFonts w:cs="Arial"/>
          <w:sz w:val="28"/>
          <w:szCs w:val="28"/>
        </w:rPr>
        <w:t>4</w:t>
      </w:r>
      <w:r w:rsidR="00B22CC4">
        <w:rPr>
          <w:rFonts w:cs="Arial"/>
          <w:sz w:val="28"/>
          <w:szCs w:val="28"/>
        </w:rPr>
        <w:t xml:space="preserve">, by </w:t>
      </w:r>
      <w:r>
        <w:rPr>
          <w:rFonts w:cs="Arial"/>
          <w:sz w:val="28"/>
          <w:szCs w:val="28"/>
        </w:rPr>
        <w:t xml:space="preserve">email to </w:t>
      </w:r>
      <w:hyperlink w:history="1" r:id="rId20">
        <w:r w:rsidRPr="00DA4A47" w:rsidR="00C579CC">
          <w:rPr>
            <w:rStyle w:val="Hyperlink"/>
            <w:rFonts w:cs="Arial"/>
            <w:sz w:val="28"/>
            <w:szCs w:val="28"/>
          </w:rPr>
          <w:t>funding@skillsforcare.org.uk</w:t>
        </w:r>
      </w:hyperlink>
    </w:p>
    <w:p w:rsidR="004816BD" w:rsidP="00A56C45" w:rsidRDefault="004816BD" w14:paraId="4557FD2F" w14:textId="77777777">
      <w:pPr>
        <w:spacing w:line="300" w:lineRule="auto"/>
        <w:rPr>
          <w:rFonts w:cs="Arial"/>
          <w:sz w:val="28"/>
          <w:szCs w:val="28"/>
        </w:rPr>
      </w:pPr>
    </w:p>
    <w:p w:rsidR="004816BD" w:rsidP="00A56C45" w:rsidRDefault="004816BD" w14:paraId="4A778792" w14:textId="0E44795D">
      <w:p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Or by post to</w:t>
      </w:r>
    </w:p>
    <w:p w:rsidR="004816BD" w:rsidP="00A56C45" w:rsidRDefault="004816BD" w14:paraId="0DB29D00" w14:textId="77777777">
      <w:pPr>
        <w:spacing w:line="300" w:lineRule="auto"/>
        <w:rPr>
          <w:rFonts w:cs="Arial"/>
          <w:sz w:val="28"/>
          <w:szCs w:val="28"/>
        </w:rPr>
      </w:pPr>
    </w:p>
    <w:p w:rsidR="004816BD" w:rsidP="00A56C45" w:rsidRDefault="00C579CC" w14:paraId="3AD7AC1E" w14:textId="77777777">
      <w:p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Pr="008F3B6A" w:rsidR="008F3B6A">
        <w:rPr>
          <w:rFonts w:cs="Arial"/>
          <w:sz w:val="28"/>
          <w:szCs w:val="28"/>
        </w:rPr>
        <w:t>E Funding</w:t>
      </w:r>
    </w:p>
    <w:p w:rsidR="004816BD" w:rsidP="00A56C45" w:rsidRDefault="008F3B6A" w14:paraId="631CE580" w14:textId="77777777">
      <w:pPr>
        <w:spacing w:line="300" w:lineRule="auto"/>
        <w:rPr>
          <w:rFonts w:cs="Arial"/>
          <w:sz w:val="28"/>
          <w:szCs w:val="28"/>
        </w:rPr>
      </w:pPr>
      <w:r w:rsidRPr="008F3B6A">
        <w:rPr>
          <w:rFonts w:cs="Arial"/>
          <w:sz w:val="28"/>
          <w:szCs w:val="28"/>
        </w:rPr>
        <w:t>Skills for Care Ltd</w:t>
      </w:r>
    </w:p>
    <w:p w:rsidR="004816BD" w:rsidP="00A56C45" w:rsidRDefault="008F3B6A" w14:paraId="1387A9E6" w14:textId="77777777">
      <w:pPr>
        <w:spacing w:line="300" w:lineRule="auto"/>
        <w:rPr>
          <w:rFonts w:cs="Arial"/>
          <w:sz w:val="28"/>
          <w:szCs w:val="28"/>
        </w:rPr>
      </w:pPr>
      <w:r w:rsidRPr="008F3B6A">
        <w:rPr>
          <w:rFonts w:cs="Arial"/>
          <w:sz w:val="28"/>
          <w:szCs w:val="28"/>
        </w:rPr>
        <w:t>West Gate</w:t>
      </w:r>
    </w:p>
    <w:p w:rsidR="004816BD" w:rsidP="00A56C45" w:rsidRDefault="008F3B6A" w14:paraId="0E7B8954" w14:textId="77777777">
      <w:pPr>
        <w:spacing w:line="300" w:lineRule="auto"/>
        <w:rPr>
          <w:rFonts w:cs="Arial"/>
          <w:sz w:val="28"/>
          <w:szCs w:val="28"/>
        </w:rPr>
      </w:pPr>
      <w:r w:rsidRPr="008F3B6A">
        <w:rPr>
          <w:rFonts w:cs="Arial"/>
          <w:sz w:val="28"/>
          <w:szCs w:val="28"/>
        </w:rPr>
        <w:t>6 Grace Street</w:t>
      </w:r>
    </w:p>
    <w:p w:rsidR="00D52B1B" w:rsidP="00A56C45" w:rsidRDefault="008F3B6A" w14:paraId="3BA1ED12" w14:textId="345004CD">
      <w:pPr>
        <w:spacing w:line="300" w:lineRule="auto"/>
        <w:rPr>
          <w:rFonts w:cs="Arial"/>
          <w:sz w:val="28"/>
          <w:szCs w:val="28"/>
        </w:rPr>
      </w:pPr>
      <w:r w:rsidRPr="008F3B6A">
        <w:rPr>
          <w:rFonts w:cs="Arial"/>
          <w:sz w:val="28"/>
          <w:szCs w:val="28"/>
        </w:rPr>
        <w:t>LEEDS LS1 2RP</w:t>
      </w:r>
    </w:p>
    <w:p w:rsidR="004816BD" w:rsidP="00A56C45" w:rsidRDefault="004816BD" w14:paraId="67AB64D2" w14:textId="7CD50988">
      <w:pPr>
        <w:spacing w:line="300" w:lineRule="auto"/>
        <w:rPr>
          <w:rFonts w:cs="Arial"/>
          <w:sz w:val="28"/>
          <w:szCs w:val="28"/>
        </w:rPr>
      </w:pPr>
    </w:p>
    <w:p w:rsidR="004816BD" w:rsidP="004816BD" w:rsidRDefault="004816BD" w14:paraId="2199D08C" w14:textId="77777777">
      <w:pPr>
        <w:spacing w:line="300" w:lineRule="auto"/>
        <w:rPr>
          <w:rFonts w:cs="Arial"/>
          <w:b/>
          <w:bCs/>
          <w:color w:val="005EB8"/>
          <w:sz w:val="28"/>
          <w:szCs w:val="28"/>
        </w:rPr>
      </w:pPr>
      <w:r>
        <w:rPr>
          <w:rFonts w:cs="Arial"/>
          <w:b/>
          <w:bCs/>
          <w:color w:val="005EB8"/>
          <w:sz w:val="28"/>
          <w:szCs w:val="28"/>
        </w:rPr>
        <w:t>What happens next?</w:t>
      </w:r>
    </w:p>
    <w:p w:rsidRPr="004816BD" w:rsidR="004816BD" w:rsidP="004816BD" w:rsidRDefault="004816BD" w14:paraId="236953D8" w14:textId="77777777">
      <w:pPr>
        <w:spacing w:line="300" w:lineRule="auto"/>
        <w:rPr>
          <w:rFonts w:cs="Arial"/>
          <w:sz w:val="28"/>
          <w:szCs w:val="28"/>
        </w:rPr>
      </w:pPr>
    </w:p>
    <w:p w:rsidR="004816BD" w:rsidP="004816BD" w:rsidRDefault="004816BD" w14:paraId="25B489F3" w14:textId="6A435B0F">
      <w:p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We’ll let you know that we’ve got your application.</w:t>
      </w:r>
    </w:p>
    <w:p w:rsidR="004816BD" w:rsidP="004816BD" w:rsidRDefault="004816BD" w14:paraId="61451702" w14:textId="77777777">
      <w:pPr>
        <w:spacing w:line="300" w:lineRule="auto"/>
        <w:rPr>
          <w:rFonts w:cs="Arial"/>
          <w:sz w:val="28"/>
          <w:szCs w:val="28"/>
        </w:rPr>
      </w:pPr>
    </w:p>
    <w:p w:rsidRPr="004816BD" w:rsidR="004816BD" w:rsidP="004816BD" w:rsidRDefault="004816BD" w14:paraId="3FDA44CA" w14:textId="76E76663">
      <w:pPr>
        <w:spacing w:line="300" w:lineRule="auto"/>
        <w:rPr>
          <w:rFonts w:cs="Arial"/>
          <w:sz w:val="28"/>
          <w:szCs w:val="28"/>
        </w:rPr>
      </w:pPr>
      <w:r w:rsidRPr="004816BD">
        <w:rPr>
          <w:rFonts w:cs="Arial"/>
          <w:sz w:val="28"/>
          <w:szCs w:val="28"/>
        </w:rPr>
        <w:t xml:space="preserve">We’ll </w:t>
      </w:r>
      <w:r>
        <w:rPr>
          <w:rFonts w:cs="Arial"/>
          <w:sz w:val="28"/>
          <w:szCs w:val="28"/>
        </w:rPr>
        <w:t>have a look at</w:t>
      </w:r>
      <w:r w:rsidRPr="004816BD">
        <w:rPr>
          <w:rFonts w:cs="Arial"/>
          <w:sz w:val="28"/>
          <w:szCs w:val="28"/>
        </w:rPr>
        <w:t xml:space="preserve"> your application and get in touch if we need any more information.</w:t>
      </w:r>
    </w:p>
    <w:p w:rsidRPr="004816BD" w:rsidR="004816BD" w:rsidP="004816BD" w:rsidRDefault="004816BD" w14:paraId="338DCA88" w14:textId="77777777">
      <w:pPr>
        <w:spacing w:line="300" w:lineRule="auto"/>
        <w:rPr>
          <w:rFonts w:cs="Arial"/>
          <w:sz w:val="28"/>
          <w:szCs w:val="28"/>
        </w:rPr>
      </w:pPr>
    </w:p>
    <w:p w:rsidRPr="004816BD" w:rsidR="004816BD" w:rsidP="004816BD" w:rsidRDefault="004816BD" w14:paraId="619F9261" w14:textId="7BEE3148">
      <w:pPr>
        <w:spacing w:line="300" w:lineRule="auto"/>
        <w:rPr>
          <w:rFonts w:cs="Arial"/>
          <w:sz w:val="28"/>
          <w:szCs w:val="28"/>
        </w:rPr>
      </w:pPr>
      <w:r w:rsidRPr="004816BD">
        <w:rPr>
          <w:rFonts w:cs="Arial"/>
          <w:sz w:val="28"/>
          <w:szCs w:val="28"/>
        </w:rPr>
        <w:t>We aim to process your application in four weeks.</w:t>
      </w:r>
    </w:p>
    <w:p w:rsidRPr="004816BD" w:rsidR="004816BD" w:rsidP="004816BD" w:rsidRDefault="004816BD" w14:paraId="41BF7E50" w14:textId="77777777">
      <w:pPr>
        <w:spacing w:line="300" w:lineRule="auto"/>
        <w:rPr>
          <w:rFonts w:cs="Arial"/>
          <w:sz w:val="28"/>
          <w:szCs w:val="28"/>
        </w:rPr>
      </w:pPr>
    </w:p>
    <w:p w:rsidRPr="004816BD" w:rsidR="004816BD" w:rsidP="004816BD" w:rsidRDefault="004816BD" w14:paraId="6A5D8C31" w14:textId="7BE58154">
      <w:pPr>
        <w:spacing w:line="300" w:lineRule="auto"/>
        <w:rPr>
          <w:rFonts w:cs="Arial"/>
          <w:sz w:val="28"/>
          <w:szCs w:val="28"/>
        </w:rPr>
      </w:pPr>
      <w:r w:rsidRPr="004816BD">
        <w:rPr>
          <w:rFonts w:cs="Arial"/>
          <w:sz w:val="28"/>
          <w:szCs w:val="28"/>
        </w:rPr>
        <w:t xml:space="preserve">If your application is successful, </w:t>
      </w:r>
      <w:r>
        <w:rPr>
          <w:rFonts w:cs="Arial"/>
          <w:sz w:val="28"/>
          <w:szCs w:val="28"/>
        </w:rPr>
        <w:t xml:space="preserve">we’ll let you know and </w:t>
      </w:r>
      <w:r w:rsidRPr="004816BD">
        <w:rPr>
          <w:rFonts w:cs="Arial"/>
          <w:sz w:val="28"/>
          <w:szCs w:val="28"/>
        </w:rPr>
        <w:t xml:space="preserve">transfer the money into the bank account that you have </w:t>
      </w:r>
      <w:r w:rsidR="00120D4B">
        <w:rPr>
          <w:rFonts w:cs="Arial"/>
          <w:sz w:val="28"/>
          <w:szCs w:val="28"/>
        </w:rPr>
        <w:t>told us about</w:t>
      </w:r>
      <w:r w:rsidRPr="004816BD">
        <w:rPr>
          <w:rFonts w:cs="Arial"/>
          <w:sz w:val="28"/>
          <w:szCs w:val="28"/>
        </w:rPr>
        <w:t xml:space="preserve"> on this form. We will send you an email to confirm </w:t>
      </w:r>
      <w:r>
        <w:rPr>
          <w:rFonts w:cs="Arial"/>
          <w:sz w:val="28"/>
          <w:szCs w:val="28"/>
        </w:rPr>
        <w:t>when the money has been paid</w:t>
      </w:r>
      <w:r w:rsidRPr="004816BD">
        <w:rPr>
          <w:rFonts w:cs="Arial"/>
          <w:sz w:val="28"/>
          <w:szCs w:val="28"/>
        </w:rPr>
        <w:t>.</w:t>
      </w:r>
    </w:p>
    <w:p w:rsidRPr="004816BD" w:rsidR="004816BD" w:rsidP="004816BD" w:rsidRDefault="004816BD" w14:paraId="21D8186F" w14:textId="77777777">
      <w:pPr>
        <w:spacing w:line="300" w:lineRule="auto"/>
        <w:rPr>
          <w:rFonts w:cs="Arial"/>
          <w:sz w:val="28"/>
          <w:szCs w:val="28"/>
        </w:rPr>
      </w:pPr>
    </w:p>
    <w:p w:rsidR="004816BD" w:rsidP="004816BD" w:rsidRDefault="004816BD" w14:paraId="1E93CE6A" w14:textId="350933C1">
      <w:pPr>
        <w:spacing w:line="300" w:lineRule="auto"/>
        <w:rPr>
          <w:rFonts w:cs="Arial"/>
          <w:sz w:val="28"/>
          <w:szCs w:val="28"/>
        </w:rPr>
      </w:pPr>
      <w:r w:rsidRPr="004816BD">
        <w:rPr>
          <w:rFonts w:cs="Arial"/>
          <w:sz w:val="28"/>
          <w:szCs w:val="28"/>
        </w:rPr>
        <w:t>If your application is not successful, we will email you and explain why.</w:t>
      </w:r>
    </w:p>
    <w:p w:rsidR="004816BD" w:rsidP="004816BD" w:rsidRDefault="004816BD" w14:paraId="3D133CC5" w14:textId="260F1A40">
      <w:pPr>
        <w:spacing w:line="300" w:lineRule="auto"/>
        <w:rPr>
          <w:rFonts w:cs="Arial"/>
          <w:sz w:val="28"/>
          <w:szCs w:val="28"/>
        </w:rPr>
      </w:pPr>
    </w:p>
    <w:p w:rsidR="004816BD" w:rsidP="004816BD" w:rsidRDefault="004816BD" w14:paraId="2C6EC412" w14:textId="3EB3DFD5">
      <w:pPr>
        <w:spacing w:line="3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While </w:t>
      </w:r>
      <w:r w:rsidR="00120D4B">
        <w:rPr>
          <w:rFonts w:cs="Arial"/>
          <w:sz w:val="28"/>
          <w:szCs w:val="28"/>
        </w:rPr>
        <w:t>you’re</w:t>
      </w:r>
      <w:r>
        <w:rPr>
          <w:rFonts w:cs="Arial"/>
          <w:sz w:val="28"/>
          <w:szCs w:val="28"/>
        </w:rPr>
        <w:t xml:space="preserve"> waiting, why not have a look at what else Skills for Care has to offer individual employers and personal assistants?</w:t>
      </w:r>
    </w:p>
    <w:p w:rsidR="004816BD" w:rsidP="004816BD" w:rsidRDefault="004816BD" w14:paraId="1A8634D9" w14:textId="29A635B6">
      <w:pPr>
        <w:spacing w:line="300" w:lineRule="auto"/>
        <w:rPr>
          <w:rFonts w:cs="Arial"/>
          <w:sz w:val="28"/>
          <w:szCs w:val="28"/>
        </w:rPr>
      </w:pPr>
    </w:p>
    <w:p w:rsidR="004816BD" w:rsidP="004816BD" w:rsidRDefault="00000000" w14:paraId="0DE14F25" w14:textId="7C6C021E">
      <w:pPr>
        <w:spacing w:line="300" w:lineRule="auto"/>
        <w:rPr>
          <w:rFonts w:cs="Arial"/>
          <w:sz w:val="28"/>
          <w:szCs w:val="28"/>
        </w:rPr>
      </w:pPr>
      <w:hyperlink w:history="1" r:id="rId21">
        <w:r w:rsidRPr="00DB2025" w:rsidR="00FE0498">
          <w:rPr>
            <w:rStyle w:val="Hyperlink"/>
            <w:rFonts w:cs="Arial"/>
            <w:sz w:val="28"/>
            <w:szCs w:val="28"/>
          </w:rPr>
          <w:t>www.skillsforcare.org.uk/individualemployers</w:t>
        </w:r>
      </w:hyperlink>
    </w:p>
    <w:p w:rsidRPr="001C2B31" w:rsidR="00FE0498" w:rsidP="004816BD" w:rsidRDefault="00FE0498" w14:paraId="7D694F4B" w14:textId="77777777">
      <w:pPr>
        <w:spacing w:line="300" w:lineRule="auto"/>
        <w:rPr>
          <w:rFonts w:cs="Arial"/>
          <w:sz w:val="28"/>
          <w:szCs w:val="28"/>
        </w:rPr>
      </w:pPr>
    </w:p>
    <w:sectPr w:rsidRPr="001C2B31" w:rsidR="00FE0498" w:rsidSect="00E83086">
      <w:type w:val="continuous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4F891" w14:textId="77777777" w:rsidR="00E83086" w:rsidRDefault="00E83086" w:rsidP="00D51024">
      <w:r>
        <w:separator/>
      </w:r>
    </w:p>
  </w:endnote>
  <w:endnote w:type="continuationSeparator" w:id="0">
    <w:p w14:paraId="4BF61CDE" w14:textId="77777777" w:rsidR="00E83086" w:rsidRDefault="00E83086" w:rsidP="00D51024">
      <w:r>
        <w:continuationSeparator/>
      </w:r>
    </w:p>
  </w:endnote>
  <w:endnote w:type="continuationNotice" w:id="1">
    <w:p w14:paraId="0E422ED4" w14:textId="77777777" w:rsidR="00E83086" w:rsidRDefault="00E830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25AC" w14:textId="1AA8D862" w:rsidR="00504E9C" w:rsidRDefault="00504E9C">
    <w:pPr>
      <w:pStyle w:val="Footer"/>
    </w:pPr>
    <w:ins w:id="1" w:author="" w:date="2022-05-25T03:54:00Z"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A81E98A" wp14:editId="1526E777">
                <wp:simplePos x="635" y="635"/>
                <wp:positionH relativeFrom="leftMargin">
                  <wp:align>left</wp:align>
                </wp:positionH>
                <wp:positionV relativeFrom="paragraph">
                  <wp:posOffset>635</wp:posOffset>
                </wp:positionV>
                <wp:extent cx="443865" cy="443865"/>
                <wp:effectExtent l="0" t="0" r="6985" b="16510"/>
                <wp:wrapSquare wrapText="bothSides"/>
                <wp:docPr id="3" name="Text Box 3" descr="Internal ">
                  <a:extLst xmlns:a="http://schemas.openxmlformats.org/drawingml/2006/main">
                    <a:ext uri="{5AE41FA2-C0FF-4470-9BD4-5FADCA87CBE2}">
                      <aclsh:classification xmlns:aclsh="http://schemas.microsoft.com/office/drawing/2020/classificationShape" classificationOutcomeType="ftr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E29A21" w14:textId="66315202" w:rsidR="00504E9C" w:rsidRPr="00504E9C" w:rsidRDefault="00504E9C">
                            <w:pPr>
                              <w:rPr>
                                <w:rFonts w:ascii="Calibri" w:eastAsia="Calibri" w:hAnsi="Calibri" w:cs="Calibri"/>
                                <w:noProof/>
                                <w:color w:val="000000"/>
                                <w:sz w:val="20"/>
                                <w:szCs w:val="20"/>
                                <w:rPrChange w:id="2" w:author="" w:date="2022-05-25T03:54:00Z">
                                  <w:rPr/>
                                </w:rPrChang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81E9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Internal 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  <v:textbox style="mso-fit-shape-to-text:t" inset="5pt,0,0,0">
                  <w:txbxContent>
                    <w:p w14:paraId="0BE29A21" w14:textId="66315202" w:rsidR="00504E9C" w:rsidRPr="00504E9C" w:rsidRDefault="00504E9C">
                      <w:pPr>
                        <w:rPr>
                          <w:rFonts w:ascii="Calibri" w:eastAsia="Calibri" w:hAnsi="Calibri" w:cs="Calibri"/>
                          <w:noProof/>
                          <w:color w:val="000000"/>
                          <w:sz w:val="20"/>
                          <w:szCs w:val="20"/>
                          <w:rPrChange w:id="3" w:author="" w:date="2022-05-25T03:54:00Z">
                            <w:rPr/>
                          </w:rPrChang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ins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F679" w14:textId="776E59B2" w:rsidR="00FB327D" w:rsidRPr="00FE0498" w:rsidRDefault="00FB327D" w:rsidP="00AA07CB">
    <w:pPr>
      <w:pStyle w:val="Footer"/>
      <w:rPr>
        <w:sz w:val="22"/>
      </w:rPr>
    </w:pPr>
  </w:p>
  <w:sdt>
    <w:sdtPr>
      <w:rPr>
        <w:sz w:val="22"/>
      </w:rPr>
      <w:id w:val="-1515147487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01DD1DB3" w14:textId="77777777" w:rsidR="00FB327D" w:rsidRPr="00FE0498" w:rsidRDefault="00FB327D" w:rsidP="0067513F">
            <w:pPr>
              <w:pStyle w:val="Footer"/>
              <w:jc w:val="center"/>
              <w:rPr>
                <w:sz w:val="22"/>
              </w:rPr>
            </w:pPr>
            <w:r w:rsidRPr="00FE0498">
              <w:rPr>
                <w:sz w:val="22"/>
              </w:rPr>
              <w:t xml:space="preserve">Page </w:t>
            </w:r>
            <w:r w:rsidRPr="00FE0498">
              <w:rPr>
                <w:b/>
                <w:bCs/>
                <w:sz w:val="22"/>
              </w:rPr>
              <w:fldChar w:fldCharType="begin"/>
            </w:r>
            <w:r w:rsidRPr="00FE0498">
              <w:rPr>
                <w:b/>
                <w:bCs/>
                <w:sz w:val="22"/>
              </w:rPr>
              <w:instrText xml:space="preserve"> PAGE </w:instrText>
            </w:r>
            <w:r w:rsidRPr="00FE0498">
              <w:rPr>
                <w:b/>
                <w:bCs/>
                <w:sz w:val="22"/>
              </w:rPr>
              <w:fldChar w:fldCharType="separate"/>
            </w:r>
            <w:r w:rsidRPr="00FE0498">
              <w:rPr>
                <w:b/>
                <w:bCs/>
                <w:noProof/>
                <w:sz w:val="22"/>
              </w:rPr>
              <w:t>2</w:t>
            </w:r>
            <w:r w:rsidRPr="00FE0498">
              <w:rPr>
                <w:b/>
                <w:bCs/>
                <w:sz w:val="22"/>
              </w:rPr>
              <w:fldChar w:fldCharType="end"/>
            </w:r>
            <w:r w:rsidRPr="00FE0498">
              <w:rPr>
                <w:sz w:val="22"/>
              </w:rPr>
              <w:t xml:space="preserve"> of </w:t>
            </w:r>
            <w:r w:rsidRPr="00FE0498">
              <w:rPr>
                <w:b/>
                <w:bCs/>
                <w:sz w:val="22"/>
              </w:rPr>
              <w:fldChar w:fldCharType="begin"/>
            </w:r>
            <w:r w:rsidRPr="00FE0498">
              <w:rPr>
                <w:b/>
                <w:bCs/>
                <w:sz w:val="22"/>
              </w:rPr>
              <w:instrText xml:space="preserve"> NUMPAGES  </w:instrText>
            </w:r>
            <w:r w:rsidRPr="00FE0498">
              <w:rPr>
                <w:b/>
                <w:bCs/>
                <w:sz w:val="22"/>
              </w:rPr>
              <w:fldChar w:fldCharType="separate"/>
            </w:r>
            <w:r w:rsidRPr="00FE0498">
              <w:rPr>
                <w:b/>
                <w:bCs/>
                <w:noProof/>
                <w:sz w:val="22"/>
              </w:rPr>
              <w:t>2</w:t>
            </w:r>
            <w:r w:rsidRPr="00FE0498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E108" w14:textId="77777777" w:rsidR="00E83086" w:rsidRDefault="00E83086" w:rsidP="00D51024">
      <w:r>
        <w:separator/>
      </w:r>
    </w:p>
  </w:footnote>
  <w:footnote w:type="continuationSeparator" w:id="0">
    <w:p w14:paraId="0FF686AC" w14:textId="77777777" w:rsidR="00E83086" w:rsidRDefault="00E83086" w:rsidP="00D51024">
      <w:r>
        <w:continuationSeparator/>
      </w:r>
    </w:p>
  </w:footnote>
  <w:footnote w:type="continuationNotice" w:id="1">
    <w:p w14:paraId="32CCAC76" w14:textId="77777777" w:rsidR="00E83086" w:rsidRDefault="00E830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2E85" w14:textId="77777777" w:rsidR="005D0BF6" w:rsidRPr="005D0BF6" w:rsidRDefault="00B8528F" w:rsidP="00DA0396">
    <w:pPr>
      <w:pStyle w:val="Header"/>
      <w:spacing w:line="300" w:lineRule="auto"/>
      <w:rPr>
        <w:b/>
        <w:bCs/>
        <w:szCs w:val="24"/>
      </w:rPr>
    </w:pPr>
    <w:r w:rsidRPr="005D0BF6">
      <w:rPr>
        <w:b/>
        <w:bCs/>
        <w:szCs w:val="24"/>
      </w:rPr>
      <w:t>Please read</w:t>
    </w:r>
    <w:r w:rsidR="005D0BF6" w:rsidRPr="005D0BF6">
      <w:rPr>
        <w:b/>
        <w:bCs/>
        <w:szCs w:val="24"/>
      </w:rPr>
      <w:t xml:space="preserve"> our</w:t>
    </w:r>
    <w:r w:rsidRPr="005D0BF6">
      <w:rPr>
        <w:b/>
        <w:bCs/>
        <w:szCs w:val="24"/>
      </w:rPr>
      <w:t xml:space="preserve"> </w:t>
    </w:r>
    <w:hyperlink r:id="rId1" w:tooltip="How to apply for funding 2023-24 - IE" w:history="1">
      <w:r w:rsidR="005D0BF6" w:rsidRPr="005D0BF6">
        <w:rPr>
          <w:rFonts w:cs="Arial"/>
          <w:color w:val="053A8A"/>
          <w:spacing w:val="3"/>
          <w:szCs w:val="24"/>
          <w:u w:val="single"/>
          <w:shd w:val="clear" w:color="auto" w:fill="EEEEEE"/>
        </w:rPr>
        <w:t>guidance document</w:t>
      </w:r>
    </w:hyperlink>
    <w:r w:rsidR="005D0BF6" w:rsidRPr="005D0BF6">
      <w:rPr>
        <w:rFonts w:cs="Arial"/>
        <w:color w:val="212529"/>
        <w:spacing w:val="3"/>
        <w:szCs w:val="24"/>
        <w:shd w:val="clear" w:color="auto" w:fill="FFFFFF"/>
      </w:rPr>
      <w:t> </w:t>
    </w:r>
  </w:p>
  <w:p w14:paraId="50662422" w14:textId="723F67B8" w:rsidR="0067513F" w:rsidRPr="005D0BF6" w:rsidRDefault="00254F80" w:rsidP="00DA0396">
    <w:pPr>
      <w:pStyle w:val="Header"/>
      <w:spacing w:line="300" w:lineRule="auto"/>
      <w:rPr>
        <w:b/>
        <w:bCs/>
        <w:sz w:val="28"/>
        <w:szCs w:val="28"/>
      </w:rPr>
    </w:pPr>
    <w:r w:rsidRPr="005D0BF6">
      <w:rPr>
        <w:b/>
        <w:bCs/>
        <w:szCs w:val="24"/>
      </w:rPr>
      <w:t>Need help?</w:t>
    </w:r>
    <w:r w:rsidR="005D0BF6" w:rsidRPr="005D0BF6">
      <w:rPr>
        <w:b/>
        <w:bCs/>
        <w:szCs w:val="24"/>
      </w:rPr>
      <w:t xml:space="preserve"> </w:t>
    </w:r>
    <w:r w:rsidR="0067513F" w:rsidRPr="005D0BF6">
      <w:rPr>
        <w:szCs w:val="24"/>
      </w:rPr>
      <w:t xml:space="preserve">Call 0113 241 1275 or email </w:t>
    </w:r>
    <w:hyperlink r:id="rId2" w:history="1">
      <w:r w:rsidR="0067513F" w:rsidRPr="005D0BF6">
        <w:rPr>
          <w:rStyle w:val="Hyperlink"/>
          <w:szCs w:val="24"/>
        </w:rPr>
        <w:t>funding@skillsforcare.org.uk</w:t>
      </w:r>
    </w:hyperlink>
    <w:r w:rsidR="0067513F" w:rsidRPr="006B2446">
      <w:rPr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4550"/>
    <w:multiLevelType w:val="hybridMultilevel"/>
    <w:tmpl w:val="A0BCC9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B761A7"/>
    <w:multiLevelType w:val="hybridMultilevel"/>
    <w:tmpl w:val="208013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F97FE2"/>
    <w:multiLevelType w:val="hybridMultilevel"/>
    <w:tmpl w:val="8D0221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3967757">
    <w:abstractNumId w:val="0"/>
  </w:num>
  <w:num w:numId="2" w16cid:durableId="1216627048">
    <w:abstractNumId w:val="1"/>
  </w:num>
  <w:num w:numId="3" w16cid:durableId="1333336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24"/>
    <w:rsid w:val="000018FD"/>
    <w:rsid w:val="00016E6E"/>
    <w:rsid w:val="00067238"/>
    <w:rsid w:val="00072CEF"/>
    <w:rsid w:val="0008183D"/>
    <w:rsid w:val="00093D13"/>
    <w:rsid w:val="000A4307"/>
    <w:rsid w:val="000A5591"/>
    <w:rsid w:val="000B5292"/>
    <w:rsid w:val="000D13BA"/>
    <w:rsid w:val="000D6DFC"/>
    <w:rsid w:val="000D7034"/>
    <w:rsid w:val="000F17EE"/>
    <w:rsid w:val="00105072"/>
    <w:rsid w:val="00120D4B"/>
    <w:rsid w:val="001704F3"/>
    <w:rsid w:val="001940B7"/>
    <w:rsid w:val="001960AF"/>
    <w:rsid w:val="001A6CA2"/>
    <w:rsid w:val="001A7EFC"/>
    <w:rsid w:val="001B2BF7"/>
    <w:rsid w:val="001B4F6C"/>
    <w:rsid w:val="001B7B6B"/>
    <w:rsid w:val="001C2B31"/>
    <w:rsid w:val="001E1CC9"/>
    <w:rsid w:val="001E54CB"/>
    <w:rsid w:val="0021433A"/>
    <w:rsid w:val="00243DDD"/>
    <w:rsid w:val="00246B77"/>
    <w:rsid w:val="002540BF"/>
    <w:rsid w:val="00254F80"/>
    <w:rsid w:val="00264224"/>
    <w:rsid w:val="00271BD5"/>
    <w:rsid w:val="0027293D"/>
    <w:rsid w:val="00287805"/>
    <w:rsid w:val="002A6CED"/>
    <w:rsid w:val="002C1830"/>
    <w:rsid w:val="002C6078"/>
    <w:rsid w:val="002D2872"/>
    <w:rsid w:val="002D70A7"/>
    <w:rsid w:val="002E1F97"/>
    <w:rsid w:val="00312E94"/>
    <w:rsid w:val="003133CF"/>
    <w:rsid w:val="00314A08"/>
    <w:rsid w:val="00317D01"/>
    <w:rsid w:val="003201AF"/>
    <w:rsid w:val="00343FDA"/>
    <w:rsid w:val="00356715"/>
    <w:rsid w:val="003631AA"/>
    <w:rsid w:val="003C4FB5"/>
    <w:rsid w:val="003D1D4B"/>
    <w:rsid w:val="003D7397"/>
    <w:rsid w:val="003F4A4D"/>
    <w:rsid w:val="00407708"/>
    <w:rsid w:val="004247CB"/>
    <w:rsid w:val="00424C08"/>
    <w:rsid w:val="00436ABE"/>
    <w:rsid w:val="004400A4"/>
    <w:rsid w:val="004540DC"/>
    <w:rsid w:val="00461BF4"/>
    <w:rsid w:val="00464BFA"/>
    <w:rsid w:val="00467D12"/>
    <w:rsid w:val="004701A9"/>
    <w:rsid w:val="00472B62"/>
    <w:rsid w:val="004803F1"/>
    <w:rsid w:val="004816BD"/>
    <w:rsid w:val="00494323"/>
    <w:rsid w:val="004965E1"/>
    <w:rsid w:val="004A5D17"/>
    <w:rsid w:val="004B370B"/>
    <w:rsid w:val="004D2EEE"/>
    <w:rsid w:val="004F09CD"/>
    <w:rsid w:val="00504E9C"/>
    <w:rsid w:val="00513886"/>
    <w:rsid w:val="00534723"/>
    <w:rsid w:val="0054727F"/>
    <w:rsid w:val="005524C9"/>
    <w:rsid w:val="00557F3B"/>
    <w:rsid w:val="00560651"/>
    <w:rsid w:val="00575F9A"/>
    <w:rsid w:val="005900A5"/>
    <w:rsid w:val="00594D0D"/>
    <w:rsid w:val="005D04AC"/>
    <w:rsid w:val="005D0BF6"/>
    <w:rsid w:val="005E03AE"/>
    <w:rsid w:val="005E6870"/>
    <w:rsid w:val="005F5E5B"/>
    <w:rsid w:val="00606E87"/>
    <w:rsid w:val="00620238"/>
    <w:rsid w:val="0064057D"/>
    <w:rsid w:val="00644D0F"/>
    <w:rsid w:val="00647D06"/>
    <w:rsid w:val="0067513F"/>
    <w:rsid w:val="00686A41"/>
    <w:rsid w:val="006A75FC"/>
    <w:rsid w:val="006B2446"/>
    <w:rsid w:val="006D30B6"/>
    <w:rsid w:val="006E4A1E"/>
    <w:rsid w:val="006F1AE2"/>
    <w:rsid w:val="00701027"/>
    <w:rsid w:val="00705F69"/>
    <w:rsid w:val="00712901"/>
    <w:rsid w:val="00721CAB"/>
    <w:rsid w:val="00721F55"/>
    <w:rsid w:val="007332B6"/>
    <w:rsid w:val="00733A22"/>
    <w:rsid w:val="00750838"/>
    <w:rsid w:val="007554F5"/>
    <w:rsid w:val="007728CE"/>
    <w:rsid w:val="00786BB6"/>
    <w:rsid w:val="00790775"/>
    <w:rsid w:val="007A30AE"/>
    <w:rsid w:val="007A5E44"/>
    <w:rsid w:val="007A6600"/>
    <w:rsid w:val="007A762C"/>
    <w:rsid w:val="007B5279"/>
    <w:rsid w:val="007B5879"/>
    <w:rsid w:val="007C0CEC"/>
    <w:rsid w:val="007E7EEB"/>
    <w:rsid w:val="008060A7"/>
    <w:rsid w:val="00825D9C"/>
    <w:rsid w:val="00833D30"/>
    <w:rsid w:val="008421E9"/>
    <w:rsid w:val="00842598"/>
    <w:rsid w:val="00852198"/>
    <w:rsid w:val="00863772"/>
    <w:rsid w:val="008729D0"/>
    <w:rsid w:val="00881CF2"/>
    <w:rsid w:val="008A274D"/>
    <w:rsid w:val="008B14CD"/>
    <w:rsid w:val="008C108D"/>
    <w:rsid w:val="008E0538"/>
    <w:rsid w:val="008F3B6A"/>
    <w:rsid w:val="009002EB"/>
    <w:rsid w:val="00901DF0"/>
    <w:rsid w:val="00927FC9"/>
    <w:rsid w:val="00932521"/>
    <w:rsid w:val="00942E68"/>
    <w:rsid w:val="00954C7B"/>
    <w:rsid w:val="00971815"/>
    <w:rsid w:val="00976ED6"/>
    <w:rsid w:val="009A5F62"/>
    <w:rsid w:val="009B07BB"/>
    <w:rsid w:val="009B55D7"/>
    <w:rsid w:val="009C17C5"/>
    <w:rsid w:val="009C2891"/>
    <w:rsid w:val="009D15DF"/>
    <w:rsid w:val="009D44C1"/>
    <w:rsid w:val="009F1FA3"/>
    <w:rsid w:val="009F2746"/>
    <w:rsid w:val="009F6C8E"/>
    <w:rsid w:val="00A10497"/>
    <w:rsid w:val="00A108D1"/>
    <w:rsid w:val="00A4109C"/>
    <w:rsid w:val="00A46187"/>
    <w:rsid w:val="00A47918"/>
    <w:rsid w:val="00A50AB8"/>
    <w:rsid w:val="00A51D42"/>
    <w:rsid w:val="00A56C45"/>
    <w:rsid w:val="00A82069"/>
    <w:rsid w:val="00A842C3"/>
    <w:rsid w:val="00A91429"/>
    <w:rsid w:val="00A94000"/>
    <w:rsid w:val="00A94DCE"/>
    <w:rsid w:val="00AA07CB"/>
    <w:rsid w:val="00AA25D2"/>
    <w:rsid w:val="00AA40C6"/>
    <w:rsid w:val="00AA601B"/>
    <w:rsid w:val="00AC3BC3"/>
    <w:rsid w:val="00AC798F"/>
    <w:rsid w:val="00AE29CA"/>
    <w:rsid w:val="00AF1D95"/>
    <w:rsid w:val="00B17351"/>
    <w:rsid w:val="00B22CC4"/>
    <w:rsid w:val="00B41FD7"/>
    <w:rsid w:val="00B55E0F"/>
    <w:rsid w:val="00B63D60"/>
    <w:rsid w:val="00B63DE2"/>
    <w:rsid w:val="00B665E5"/>
    <w:rsid w:val="00B759AB"/>
    <w:rsid w:val="00B81074"/>
    <w:rsid w:val="00B8528F"/>
    <w:rsid w:val="00B92299"/>
    <w:rsid w:val="00B92799"/>
    <w:rsid w:val="00B96D8C"/>
    <w:rsid w:val="00BB3ABF"/>
    <w:rsid w:val="00BC440D"/>
    <w:rsid w:val="00BD65F0"/>
    <w:rsid w:val="00BF5C91"/>
    <w:rsid w:val="00BF686E"/>
    <w:rsid w:val="00BF6F4F"/>
    <w:rsid w:val="00C073AB"/>
    <w:rsid w:val="00C159D0"/>
    <w:rsid w:val="00C20790"/>
    <w:rsid w:val="00C24B21"/>
    <w:rsid w:val="00C252A6"/>
    <w:rsid w:val="00C36611"/>
    <w:rsid w:val="00C52A3C"/>
    <w:rsid w:val="00C579CC"/>
    <w:rsid w:val="00C76730"/>
    <w:rsid w:val="00C77505"/>
    <w:rsid w:val="00C814A7"/>
    <w:rsid w:val="00C81735"/>
    <w:rsid w:val="00CA0226"/>
    <w:rsid w:val="00CB4614"/>
    <w:rsid w:val="00CC6FCD"/>
    <w:rsid w:val="00CC715B"/>
    <w:rsid w:val="00CD6EAD"/>
    <w:rsid w:val="00CE26D6"/>
    <w:rsid w:val="00CE78D0"/>
    <w:rsid w:val="00CF774D"/>
    <w:rsid w:val="00D035F4"/>
    <w:rsid w:val="00D33D68"/>
    <w:rsid w:val="00D43EAF"/>
    <w:rsid w:val="00D446BB"/>
    <w:rsid w:val="00D447A3"/>
    <w:rsid w:val="00D51024"/>
    <w:rsid w:val="00D51FA3"/>
    <w:rsid w:val="00D52B1B"/>
    <w:rsid w:val="00D91763"/>
    <w:rsid w:val="00D93968"/>
    <w:rsid w:val="00D96E19"/>
    <w:rsid w:val="00DA0396"/>
    <w:rsid w:val="00DB6D7F"/>
    <w:rsid w:val="00DD3B2B"/>
    <w:rsid w:val="00DD3EB5"/>
    <w:rsid w:val="00DD60B0"/>
    <w:rsid w:val="00DE781F"/>
    <w:rsid w:val="00E04150"/>
    <w:rsid w:val="00E06C5A"/>
    <w:rsid w:val="00E40B9A"/>
    <w:rsid w:val="00E54B4B"/>
    <w:rsid w:val="00E6007D"/>
    <w:rsid w:val="00E83086"/>
    <w:rsid w:val="00E85E28"/>
    <w:rsid w:val="00E95C32"/>
    <w:rsid w:val="00E96E89"/>
    <w:rsid w:val="00EC36CC"/>
    <w:rsid w:val="00F02759"/>
    <w:rsid w:val="00F02D08"/>
    <w:rsid w:val="00F04026"/>
    <w:rsid w:val="00F31223"/>
    <w:rsid w:val="00F65DB4"/>
    <w:rsid w:val="00F71C3C"/>
    <w:rsid w:val="00FA016E"/>
    <w:rsid w:val="00FB327D"/>
    <w:rsid w:val="00FC1EB2"/>
    <w:rsid w:val="00FD37F0"/>
    <w:rsid w:val="00FD4269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E101A"/>
  <w15:chartTrackingRefBased/>
  <w15:docId w15:val="{8DF1F6E3-FC04-459A-932C-209C3031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6E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024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510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024"/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59"/>
    <w:rsid w:val="00D510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2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B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0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B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1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D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D9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F6C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472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252A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killsforcare.org.uk/iefunding" TargetMode="External"/><Relationship Id="rId18" Type="http://schemas.openxmlformats.org/officeDocument/2006/relationships/hyperlink" Target="https://www.skillsforcare.org.uk/Site/Privacy-policy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killsforcare.org.uk/individualemployer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killsforcare.org.uk/Funding/Individual-Employer-Funding/Individual-Employer-Funding.aspx" TargetMode="External"/><Relationship Id="rId17" Type="http://schemas.openxmlformats.org/officeDocument/2006/relationships/hyperlink" Target="http://www.skillsforcare.org.uk/iefundin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funding@skillsforcare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killsforcare.org.uk/Funding/Individual-Employer-Funding/Individual-Employer-Funding.asp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employingpersonalassistants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ing@skillsforcare.org.uk" TargetMode="External"/><Relationship Id="rId1" Type="http://schemas.openxmlformats.org/officeDocument/2006/relationships/hyperlink" Target="https://www.skillsforcare.org.uk/resources/documents/Funding/IE/202324/How-to-apply-for-funding-2023-24-I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EE4780C959D459A3B92BB77992E46" ma:contentTypeVersion="19" ma:contentTypeDescription="Create a new document." ma:contentTypeScope="" ma:versionID="ba84d575e977eba956d581ba3a8cdec7">
  <xsd:schema xmlns:xsd="http://www.w3.org/2001/XMLSchema" xmlns:xs="http://www.w3.org/2001/XMLSchema" xmlns:p="http://schemas.microsoft.com/office/2006/metadata/properties" xmlns:ns1="http://schemas.microsoft.com/sharepoint/v3" xmlns:ns2="cba3c063-bbe0-4340-ae89-fe72b3c3f292" xmlns:ns3="7c5902ed-de3a-473b-a563-08af41511d9b" targetNamespace="http://schemas.microsoft.com/office/2006/metadata/properties" ma:root="true" ma:fieldsID="9f72286199f1e91c03954c8022042b11" ns1:_="" ns2:_="" ns3:_="">
    <xsd:import namespace="http://schemas.microsoft.com/sharepoint/v3"/>
    <xsd:import namespace="cba3c063-bbe0-4340-ae89-fe72b3c3f292"/>
    <xsd:import namespace="7c5902ed-de3a-473b-a563-08af41511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3c063-bbe0-4340-ae89-fe72b3c3f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83e0442-0aa8-451b-8352-edc6ece9c0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902ed-de3a-473b-a563-08af41511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1ef617-07fd-4163-bdff-a6807dfe6bbd}" ma:internalName="TaxCatchAll" ma:showField="CatchAllData" ma:web="7c5902ed-de3a-473b-a563-08af41511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cba3c063-bbe0-4340-ae89-fe72b3c3f292">
      <Terms xmlns="http://schemas.microsoft.com/office/infopath/2007/PartnerControls"/>
    </lcf76f155ced4ddcb4097134ff3c332f>
    <TaxCatchAll xmlns="7c5902ed-de3a-473b-a563-08af41511d9b" xsi:nil="true"/>
  </documentManagement>
</p:properties>
</file>

<file path=customXml/itemProps1.xml><?xml version="1.0" encoding="utf-8"?>
<ds:datastoreItem xmlns:ds="http://schemas.openxmlformats.org/officeDocument/2006/customXml" ds:itemID="{1AAA0DE9-CCC4-4BEF-90D6-ABAAC4AB6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19857-BCC2-4886-AB4E-47376D2B8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a3c063-bbe0-4340-ae89-fe72b3c3f292"/>
    <ds:schemaRef ds:uri="7c5902ed-de3a-473b-a563-08af41511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36D7E-BD7C-4673-BBB8-CF9A4C0529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ba3c063-bbe0-4340-ae89-fe72b3c3f292"/>
    <ds:schemaRef ds:uri="7c5902ed-de3a-473b-a563-08af41511d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 funding application form 2023-24</vt:lpstr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IE-funding-application-form-Feb 2024</dc:title>
  <dc:subject>IE-funding-application-form-Feb 2024</dc:subject>
  <dc:creator>Carol Reeves</dc:creator>
  <cp:keywords>
  </cp:keywords>
  <dc:description>
  </dc:description>
  <cp:lastModifiedBy>Kiran Jandu</cp:lastModifiedBy>
  <cp:revision>2</cp:revision>
  <cp:lastPrinted>2019-05-22T08:49:00Z</cp:lastPrinted>
  <dcterms:created xsi:type="dcterms:W3CDTF">2024-02-06T14:23:00Z</dcterms:created>
  <dcterms:modified xsi:type="dcterms:W3CDTF">2024-02-07T16:42:42Z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0x010100C25EE4780C959D459A3B92BB77992E46</vt:lpwstr>
  </property>
  <property fmtid="{D5CDD505-2E9C-101B-9397-08002B2CF9AE}" pid="3" name="Order">
    <vt:r8>3918200</vt:r8>
  </property>
  <property fmtid="{D5CDD505-2E9C-101B-9397-08002B2CF9AE}" pid="4" name="MediaServiceImageTags">
    <vt:lpwstr/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Internal </vt:lpwstr>
  </property>
  <property fmtid="{D5CDD505-2E9C-101B-9397-08002B2CF9AE}" pid="8" name="MSIP_Label_f194113b-ecba-4458-8e2e-fa038bf17a69_Enabled">
    <vt:lpwstr>true</vt:lpwstr>
  </property>
  <property fmtid="{D5CDD505-2E9C-101B-9397-08002B2CF9AE}" pid="9" name="MSIP_Label_f194113b-ecba-4458-8e2e-fa038bf17a69_SetDate">
    <vt:lpwstr>2022-05-25T10:54:01Z</vt:lpwstr>
  </property>
  <property fmtid="{D5CDD505-2E9C-101B-9397-08002B2CF9AE}" pid="10" name="MSIP_Label_f194113b-ecba-4458-8e2e-fa038bf17a69_Method">
    <vt:lpwstr>Standard</vt:lpwstr>
  </property>
  <property fmtid="{D5CDD505-2E9C-101B-9397-08002B2CF9AE}" pid="11" name="MSIP_Label_f194113b-ecba-4458-8e2e-fa038bf17a69_Name">
    <vt:lpwstr>Internal</vt:lpwstr>
  </property>
  <property fmtid="{D5CDD505-2E9C-101B-9397-08002B2CF9AE}" pid="12" name="MSIP_Label_f194113b-ecba-4458-8e2e-fa038bf17a69_SiteId">
    <vt:lpwstr>5c317017-415d-43e6-ada1-7668f9ad3f9f</vt:lpwstr>
  </property>
  <property fmtid="{D5CDD505-2E9C-101B-9397-08002B2CF9AE}" pid="13" name="MSIP_Label_f194113b-ecba-4458-8e2e-fa038bf17a69_ActionId">
    <vt:lpwstr>bbdd56d4-0ba0-4358-b0d6-687bb8f64383</vt:lpwstr>
  </property>
  <property fmtid="{D5CDD505-2E9C-101B-9397-08002B2CF9AE}" pid="14" name="MSIP_Label_f194113b-ecba-4458-8e2e-fa038bf17a69_ContentBits">
    <vt:lpwstr>2</vt:lpwstr>
  </property>
</Properties>
</file>